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074B" w14:textId="77777777" w:rsidR="00B41586" w:rsidRPr="00796C94" w:rsidRDefault="00B41586" w:rsidP="00EF6A8E">
      <w:pPr>
        <w:rPr>
          <w:lang w:val="en-GB"/>
        </w:rPr>
      </w:pPr>
    </w:p>
    <w:p w14:paraId="65E27EB8" w14:textId="77777777" w:rsidR="00E6273B" w:rsidRPr="00796C94" w:rsidRDefault="00B41586" w:rsidP="004E175B">
      <w:pPr>
        <w:pStyle w:val="NoSpacing"/>
        <w:rPr>
          <w:b/>
          <w:sz w:val="20"/>
          <w:szCs w:val="20"/>
          <w:lang w:val="en-GB"/>
        </w:rPr>
      </w:pPr>
      <w:r w:rsidRPr="00796C94">
        <w:rPr>
          <w:b/>
          <w:sz w:val="20"/>
          <w:szCs w:val="20"/>
          <w:lang w:val="en-GB"/>
        </w:rPr>
        <w:t>EDUCATION</w:t>
      </w:r>
    </w:p>
    <w:p w14:paraId="3D2434B5" w14:textId="77777777" w:rsidR="00B41586" w:rsidRPr="00796C94" w:rsidRDefault="00000000" w:rsidP="00B41586">
      <w:pPr>
        <w:pStyle w:val="NoSpacing"/>
        <w:rPr>
          <w:rFonts w:ascii="Calibri" w:hAnsi="Calibri"/>
          <w:bCs/>
          <w:sz w:val="20"/>
          <w:szCs w:val="20"/>
          <w:lang w:val="en-GB"/>
        </w:rPr>
      </w:pPr>
      <w:r>
        <w:rPr>
          <w:rFonts w:ascii="Calibri" w:hAnsi="Calibri"/>
          <w:noProof/>
          <w:sz w:val="20"/>
          <w:szCs w:val="20"/>
          <w:lang w:val="en-GB"/>
        </w:rPr>
        <w:pict w14:anchorId="0DA57263">
          <v:line id="_x0000_s1026" style="position:absolute;flip:y;z-index:251657728" from="0,3.4pt" to="7in,3.4pt"/>
        </w:pict>
      </w:r>
    </w:p>
    <w:p w14:paraId="3106D1C1" w14:textId="77777777" w:rsidR="00B41586" w:rsidRPr="00796C94" w:rsidRDefault="00B41586" w:rsidP="00B41586">
      <w:pPr>
        <w:pStyle w:val="NoSpacing"/>
        <w:rPr>
          <w:sz w:val="20"/>
          <w:szCs w:val="20"/>
          <w:lang w:val="en-GB"/>
        </w:rPr>
      </w:pPr>
      <w:r w:rsidRPr="00796C94">
        <w:rPr>
          <w:b/>
          <w:sz w:val="20"/>
          <w:szCs w:val="20"/>
          <w:lang w:val="en-GB"/>
        </w:rPr>
        <w:t>University College Cork,</w:t>
      </w:r>
      <w:r w:rsidRPr="00796C94">
        <w:rPr>
          <w:sz w:val="20"/>
          <w:szCs w:val="20"/>
          <w:lang w:val="en-GB"/>
        </w:rPr>
        <w:t xml:space="preserve"> 1994-1998</w:t>
      </w:r>
    </w:p>
    <w:p w14:paraId="6DA9B652" w14:textId="77777777" w:rsidR="00B41586" w:rsidRPr="00796C94" w:rsidRDefault="00B41586" w:rsidP="00B41586">
      <w:pPr>
        <w:pStyle w:val="NoSpacing"/>
        <w:rPr>
          <w:i/>
          <w:sz w:val="20"/>
          <w:szCs w:val="20"/>
          <w:lang w:val="en-GB"/>
        </w:rPr>
      </w:pPr>
      <w:r w:rsidRPr="00796C94">
        <w:rPr>
          <w:i/>
          <w:sz w:val="20"/>
          <w:szCs w:val="20"/>
          <w:lang w:val="en-GB"/>
        </w:rPr>
        <w:t>Master’s Degree</w:t>
      </w:r>
    </w:p>
    <w:p w14:paraId="22C4667F" w14:textId="77777777" w:rsidR="00B41586" w:rsidRPr="00796C94" w:rsidRDefault="002558F9" w:rsidP="00B41586">
      <w:pPr>
        <w:pStyle w:val="NoSpacing"/>
        <w:rPr>
          <w:sz w:val="20"/>
          <w:szCs w:val="20"/>
          <w:lang w:val="en-GB"/>
        </w:rPr>
      </w:pPr>
      <w:r w:rsidRPr="00796C94">
        <w:rPr>
          <w:sz w:val="20"/>
          <w:szCs w:val="20"/>
          <w:lang w:val="en-GB"/>
        </w:rPr>
        <w:t>History</w:t>
      </w:r>
      <w:r w:rsidR="00B41586" w:rsidRPr="00796C94">
        <w:rPr>
          <w:sz w:val="20"/>
          <w:szCs w:val="20"/>
          <w:lang w:val="en-GB"/>
        </w:rPr>
        <w:t>, Second class hono</w:t>
      </w:r>
      <w:r w:rsidR="00EF6A8E" w:rsidRPr="00796C94">
        <w:rPr>
          <w:sz w:val="20"/>
          <w:szCs w:val="20"/>
          <w:lang w:val="en-GB"/>
        </w:rPr>
        <w:t>u</w:t>
      </w:r>
      <w:r w:rsidR="00B41586" w:rsidRPr="00796C94">
        <w:rPr>
          <w:sz w:val="20"/>
          <w:szCs w:val="20"/>
          <w:lang w:val="en-GB"/>
        </w:rPr>
        <w:t>rs</w:t>
      </w:r>
    </w:p>
    <w:p w14:paraId="639CCF9B" w14:textId="77777777" w:rsidR="004E175B" w:rsidRPr="00796C94" w:rsidRDefault="004E175B" w:rsidP="004E175B">
      <w:pPr>
        <w:pStyle w:val="NoSpacing"/>
        <w:rPr>
          <w:rFonts w:ascii="Calibri" w:hAnsi="Calibri"/>
          <w:bCs/>
          <w:sz w:val="20"/>
          <w:szCs w:val="20"/>
          <w:lang w:val="en-GB"/>
        </w:rPr>
      </w:pPr>
    </w:p>
    <w:p w14:paraId="11D5535D" w14:textId="77777777" w:rsidR="00B41586" w:rsidRPr="00796C94" w:rsidRDefault="00B41586" w:rsidP="00B41586">
      <w:pPr>
        <w:pStyle w:val="NoSpacing"/>
        <w:rPr>
          <w:b/>
          <w:sz w:val="20"/>
          <w:szCs w:val="20"/>
          <w:lang w:val="en-GB"/>
        </w:rPr>
      </w:pPr>
      <w:r w:rsidRPr="00796C94">
        <w:rPr>
          <w:b/>
          <w:sz w:val="20"/>
          <w:szCs w:val="20"/>
          <w:lang w:val="en-GB"/>
        </w:rPr>
        <w:t>Université de Rouen,</w:t>
      </w:r>
      <w:r w:rsidRPr="00796C94">
        <w:rPr>
          <w:sz w:val="20"/>
          <w:szCs w:val="20"/>
          <w:lang w:val="en-GB"/>
        </w:rPr>
        <w:t xml:space="preserve"> 1994-1995</w:t>
      </w:r>
    </w:p>
    <w:p w14:paraId="3FEBD966" w14:textId="77777777" w:rsidR="00B41586" w:rsidRPr="00796C94" w:rsidRDefault="00B41586" w:rsidP="00B41586">
      <w:pPr>
        <w:pStyle w:val="NoSpacing"/>
        <w:rPr>
          <w:i/>
          <w:sz w:val="20"/>
          <w:szCs w:val="20"/>
          <w:lang w:val="en-GB"/>
        </w:rPr>
      </w:pPr>
      <w:r w:rsidRPr="00796C94">
        <w:rPr>
          <w:i/>
          <w:sz w:val="20"/>
          <w:szCs w:val="20"/>
          <w:lang w:val="en-GB"/>
        </w:rPr>
        <w:t>Erasmus student</w:t>
      </w:r>
    </w:p>
    <w:p w14:paraId="55FFE3E3" w14:textId="77777777" w:rsidR="00B41586" w:rsidRPr="00796C94" w:rsidRDefault="00B41586" w:rsidP="00B41586">
      <w:pPr>
        <w:pStyle w:val="NoSpacing"/>
        <w:rPr>
          <w:sz w:val="20"/>
          <w:szCs w:val="20"/>
          <w:lang w:val="en-GB"/>
        </w:rPr>
      </w:pPr>
      <w:r w:rsidRPr="00796C94">
        <w:rPr>
          <w:sz w:val="20"/>
          <w:szCs w:val="20"/>
          <w:lang w:val="en-GB"/>
        </w:rPr>
        <w:t>History</w:t>
      </w:r>
    </w:p>
    <w:p w14:paraId="54D66064" w14:textId="77777777" w:rsidR="00B41586" w:rsidRPr="00796C94" w:rsidRDefault="00B41586" w:rsidP="00B41586">
      <w:pPr>
        <w:pStyle w:val="NoSpacing"/>
        <w:rPr>
          <w:rFonts w:ascii="Calibri" w:hAnsi="Calibri"/>
          <w:bCs/>
          <w:sz w:val="20"/>
          <w:szCs w:val="20"/>
          <w:lang w:val="en-GB"/>
        </w:rPr>
      </w:pPr>
    </w:p>
    <w:p w14:paraId="3F3CCFDE" w14:textId="77777777" w:rsidR="00B41586" w:rsidRPr="00796C94" w:rsidRDefault="00B41586" w:rsidP="00B41586">
      <w:pPr>
        <w:pStyle w:val="NoSpacing"/>
        <w:rPr>
          <w:sz w:val="20"/>
          <w:szCs w:val="20"/>
          <w:lang w:val="en-GB"/>
        </w:rPr>
      </w:pPr>
      <w:r w:rsidRPr="00796C94">
        <w:rPr>
          <w:b/>
          <w:sz w:val="20"/>
          <w:szCs w:val="20"/>
          <w:lang w:val="en-GB"/>
        </w:rPr>
        <w:t>University College Cork,</w:t>
      </w:r>
      <w:r w:rsidRPr="00796C94">
        <w:rPr>
          <w:sz w:val="20"/>
          <w:szCs w:val="20"/>
          <w:lang w:val="en-GB"/>
        </w:rPr>
        <w:t xml:space="preserve"> 1991-1994</w:t>
      </w:r>
    </w:p>
    <w:p w14:paraId="1AFF54F0" w14:textId="77777777" w:rsidR="00B41586" w:rsidRPr="00796C94" w:rsidRDefault="00B41586" w:rsidP="00B41586">
      <w:pPr>
        <w:pStyle w:val="NoSpacing"/>
        <w:rPr>
          <w:i/>
          <w:sz w:val="20"/>
          <w:szCs w:val="20"/>
          <w:lang w:val="en-GB"/>
        </w:rPr>
      </w:pPr>
      <w:r w:rsidRPr="00796C94">
        <w:rPr>
          <w:i/>
          <w:sz w:val="20"/>
          <w:szCs w:val="20"/>
          <w:lang w:val="en-GB"/>
        </w:rPr>
        <w:t>Bachelor’s Degree</w:t>
      </w:r>
    </w:p>
    <w:p w14:paraId="506A3422" w14:textId="77777777" w:rsidR="00B41586" w:rsidRPr="00796C94" w:rsidRDefault="002558F9" w:rsidP="00B41586">
      <w:pPr>
        <w:pStyle w:val="NoSpacing"/>
        <w:rPr>
          <w:sz w:val="20"/>
          <w:szCs w:val="20"/>
          <w:lang w:val="en-GB"/>
        </w:rPr>
      </w:pPr>
      <w:r w:rsidRPr="00796C94">
        <w:rPr>
          <w:sz w:val="20"/>
          <w:szCs w:val="20"/>
          <w:lang w:val="en-GB"/>
        </w:rPr>
        <w:t>French and history</w:t>
      </w:r>
      <w:r w:rsidR="00B41586" w:rsidRPr="00796C94">
        <w:rPr>
          <w:sz w:val="20"/>
          <w:szCs w:val="20"/>
          <w:lang w:val="en-GB"/>
        </w:rPr>
        <w:t>, Joint hono</w:t>
      </w:r>
      <w:r w:rsidR="00EF6A8E" w:rsidRPr="00796C94">
        <w:rPr>
          <w:sz w:val="20"/>
          <w:szCs w:val="20"/>
          <w:lang w:val="en-GB"/>
        </w:rPr>
        <w:t>u</w:t>
      </w:r>
      <w:r w:rsidR="00B41586" w:rsidRPr="00796C94">
        <w:rPr>
          <w:sz w:val="20"/>
          <w:szCs w:val="20"/>
          <w:lang w:val="en-GB"/>
        </w:rPr>
        <w:t>rs</w:t>
      </w:r>
    </w:p>
    <w:p w14:paraId="155ED7FE" w14:textId="77777777" w:rsidR="00B41586" w:rsidRPr="00796C94" w:rsidRDefault="00B41586" w:rsidP="004E175B">
      <w:pPr>
        <w:pStyle w:val="NoSpacing"/>
        <w:rPr>
          <w:sz w:val="20"/>
          <w:szCs w:val="20"/>
          <w:lang w:val="en-GB"/>
        </w:rPr>
      </w:pPr>
    </w:p>
    <w:p w14:paraId="7290E45E" w14:textId="77777777" w:rsidR="00B41586" w:rsidRPr="00796C94" w:rsidRDefault="00B41586" w:rsidP="004E175B">
      <w:pPr>
        <w:pStyle w:val="NoSpacing"/>
        <w:rPr>
          <w:sz w:val="20"/>
          <w:szCs w:val="20"/>
          <w:lang w:val="en-GB"/>
        </w:rPr>
      </w:pPr>
    </w:p>
    <w:p w14:paraId="3B95D3B9" w14:textId="77777777" w:rsidR="00F274E3" w:rsidRPr="00796C94" w:rsidRDefault="00B41586" w:rsidP="00F274E3">
      <w:pPr>
        <w:tabs>
          <w:tab w:val="left" w:pos="0"/>
        </w:tabs>
        <w:rPr>
          <w:rFonts w:ascii="Calibri" w:hAnsi="Calibri"/>
          <w:b/>
          <w:sz w:val="20"/>
          <w:szCs w:val="20"/>
          <w:lang w:val="en-GB"/>
        </w:rPr>
      </w:pPr>
      <w:r w:rsidRPr="00796C94">
        <w:rPr>
          <w:rFonts w:ascii="Calibri" w:hAnsi="Calibri"/>
          <w:b/>
          <w:sz w:val="20"/>
          <w:szCs w:val="20"/>
          <w:lang w:val="en-GB"/>
        </w:rPr>
        <w:t>PROFESSIONAL EXPERIENCE</w:t>
      </w:r>
    </w:p>
    <w:p w14:paraId="7DE8377F" w14:textId="77777777" w:rsidR="00B41586" w:rsidRPr="00796C94" w:rsidRDefault="00000000" w:rsidP="00B41586">
      <w:pPr>
        <w:numPr>
          <w:ins w:id="0" w:author="Unknown"/>
        </w:numPr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noProof/>
          <w:sz w:val="20"/>
          <w:szCs w:val="20"/>
          <w:lang w:val="en-GB"/>
        </w:rPr>
        <w:pict w14:anchorId="1F21F085">
          <v:line id="_x0000_s1031" style="position:absolute;flip:y;z-index:251659776" from="0,3.4pt" to="7in,3.4pt"/>
        </w:pict>
      </w:r>
    </w:p>
    <w:p w14:paraId="1591F787" w14:textId="77777777" w:rsidR="005D79EC" w:rsidRPr="005D79EC" w:rsidRDefault="005D79EC" w:rsidP="005D79EC">
      <w:pPr>
        <w:pStyle w:val="NoSpacing"/>
        <w:rPr>
          <w:b/>
          <w:sz w:val="20"/>
          <w:szCs w:val="20"/>
          <w:lang w:val="en-GB"/>
        </w:rPr>
      </w:pPr>
      <w:r w:rsidRPr="005D79EC">
        <w:rPr>
          <w:b/>
          <w:sz w:val="20"/>
          <w:szCs w:val="20"/>
          <w:lang w:val="en-GB"/>
        </w:rPr>
        <w:t xml:space="preserve">October 2023 to date </w:t>
      </w:r>
    </w:p>
    <w:p w14:paraId="1BD1A0AE" w14:textId="77777777" w:rsidR="005D79EC" w:rsidRPr="005D79EC" w:rsidRDefault="005D79EC" w:rsidP="005D79EC">
      <w:pPr>
        <w:pStyle w:val="NoSpacing"/>
        <w:rPr>
          <w:bCs/>
          <w:sz w:val="20"/>
          <w:szCs w:val="20"/>
          <w:lang w:val="en-GB"/>
        </w:rPr>
      </w:pPr>
      <w:r w:rsidRPr="000825A7">
        <w:rPr>
          <w:bCs/>
          <w:i/>
          <w:iCs/>
          <w:sz w:val="20"/>
          <w:szCs w:val="20"/>
          <w:lang w:val="en-GB"/>
        </w:rPr>
        <w:t xml:space="preserve">Duo </w:t>
      </w:r>
      <w:proofErr w:type="spellStart"/>
      <w:r w:rsidRPr="000825A7">
        <w:rPr>
          <w:bCs/>
          <w:i/>
          <w:iCs/>
          <w:sz w:val="20"/>
          <w:szCs w:val="20"/>
          <w:lang w:val="en-GB"/>
        </w:rPr>
        <w:t>Vertaalburo</w:t>
      </w:r>
      <w:proofErr w:type="spellEnd"/>
      <w:r w:rsidRPr="005D79EC">
        <w:rPr>
          <w:bCs/>
          <w:sz w:val="20"/>
          <w:szCs w:val="20"/>
          <w:lang w:val="en-GB"/>
        </w:rPr>
        <w:t xml:space="preserve"> (Maastricht)</w:t>
      </w:r>
    </w:p>
    <w:p w14:paraId="540DF43F" w14:textId="77777777" w:rsidR="005D79EC" w:rsidRPr="005D79EC" w:rsidRDefault="005D79EC" w:rsidP="005D79EC">
      <w:pPr>
        <w:pStyle w:val="NoSpacing"/>
        <w:rPr>
          <w:bCs/>
          <w:sz w:val="20"/>
          <w:szCs w:val="20"/>
          <w:lang w:val="en-GB"/>
        </w:rPr>
      </w:pPr>
      <w:r w:rsidRPr="005D79EC">
        <w:rPr>
          <w:bCs/>
          <w:sz w:val="20"/>
          <w:szCs w:val="20"/>
          <w:lang w:val="en-GB"/>
        </w:rPr>
        <w:t>Freelance translator: Dutch-English</w:t>
      </w:r>
    </w:p>
    <w:p w14:paraId="36600834" w14:textId="77777777" w:rsidR="005D79EC" w:rsidRPr="005D79EC" w:rsidRDefault="005D79EC" w:rsidP="005D79EC">
      <w:pPr>
        <w:pStyle w:val="NoSpacing"/>
        <w:rPr>
          <w:b/>
          <w:sz w:val="20"/>
          <w:szCs w:val="20"/>
          <w:lang w:val="en-GB"/>
        </w:rPr>
      </w:pPr>
    </w:p>
    <w:p w14:paraId="1D277B46" w14:textId="77777777" w:rsidR="005D79EC" w:rsidRPr="005D79EC" w:rsidRDefault="005D79EC" w:rsidP="005D79EC">
      <w:pPr>
        <w:pStyle w:val="NoSpacing"/>
        <w:rPr>
          <w:b/>
          <w:sz w:val="20"/>
          <w:szCs w:val="20"/>
          <w:lang w:val="en-GB"/>
        </w:rPr>
      </w:pPr>
      <w:r w:rsidRPr="005D79EC">
        <w:rPr>
          <w:b/>
          <w:sz w:val="20"/>
          <w:szCs w:val="20"/>
          <w:lang w:val="en-GB"/>
        </w:rPr>
        <w:t xml:space="preserve">April 2023 to date </w:t>
      </w:r>
    </w:p>
    <w:p w14:paraId="0EB0F1BE" w14:textId="77777777" w:rsidR="005D79EC" w:rsidRPr="005D79EC" w:rsidRDefault="005D79EC" w:rsidP="005D79EC">
      <w:pPr>
        <w:pStyle w:val="NoSpacing"/>
        <w:rPr>
          <w:bCs/>
          <w:sz w:val="20"/>
          <w:szCs w:val="20"/>
          <w:lang w:val="en-GB"/>
        </w:rPr>
      </w:pPr>
      <w:r w:rsidRPr="000825A7">
        <w:rPr>
          <w:bCs/>
          <w:i/>
          <w:iCs/>
          <w:sz w:val="20"/>
          <w:szCs w:val="20"/>
          <w:lang w:val="en-GB"/>
        </w:rPr>
        <w:t>Wilkens Translations</w:t>
      </w:r>
      <w:r w:rsidRPr="005D79EC">
        <w:rPr>
          <w:bCs/>
          <w:sz w:val="20"/>
          <w:szCs w:val="20"/>
          <w:lang w:val="en-GB"/>
        </w:rPr>
        <w:t xml:space="preserve"> (Leiden)</w:t>
      </w:r>
    </w:p>
    <w:p w14:paraId="3536BA2D" w14:textId="77777777" w:rsidR="005D79EC" w:rsidRPr="005D79EC" w:rsidRDefault="005D79EC" w:rsidP="005D79EC">
      <w:pPr>
        <w:pStyle w:val="NoSpacing"/>
        <w:rPr>
          <w:bCs/>
          <w:sz w:val="20"/>
          <w:szCs w:val="20"/>
          <w:lang w:val="en-GB"/>
        </w:rPr>
      </w:pPr>
      <w:r w:rsidRPr="005D79EC">
        <w:rPr>
          <w:bCs/>
          <w:sz w:val="20"/>
          <w:szCs w:val="20"/>
          <w:lang w:val="en-GB"/>
        </w:rPr>
        <w:t>Freelance translator: Dutch-English</w:t>
      </w:r>
    </w:p>
    <w:p w14:paraId="0F911403" w14:textId="77777777" w:rsidR="005D79EC" w:rsidRPr="005D79EC" w:rsidRDefault="005D79EC" w:rsidP="005D79EC">
      <w:pPr>
        <w:pStyle w:val="NoSpacing"/>
        <w:rPr>
          <w:b/>
          <w:sz w:val="20"/>
          <w:szCs w:val="20"/>
          <w:lang w:val="en-GB"/>
        </w:rPr>
      </w:pPr>
    </w:p>
    <w:p w14:paraId="4BB96B64" w14:textId="77777777" w:rsidR="005D79EC" w:rsidRPr="005D79EC" w:rsidRDefault="005D79EC" w:rsidP="005D79EC">
      <w:pPr>
        <w:pStyle w:val="NoSpacing"/>
        <w:rPr>
          <w:b/>
          <w:sz w:val="20"/>
          <w:szCs w:val="20"/>
          <w:lang w:val="en-GB"/>
        </w:rPr>
      </w:pPr>
      <w:r w:rsidRPr="005D79EC">
        <w:rPr>
          <w:b/>
          <w:sz w:val="20"/>
          <w:szCs w:val="20"/>
          <w:lang w:val="en-GB"/>
        </w:rPr>
        <w:t xml:space="preserve">December 2022 - present </w:t>
      </w:r>
    </w:p>
    <w:p w14:paraId="2359ACED" w14:textId="77777777" w:rsidR="005D79EC" w:rsidRPr="005D79EC" w:rsidRDefault="005D79EC" w:rsidP="005D79EC">
      <w:pPr>
        <w:pStyle w:val="NoSpacing"/>
        <w:rPr>
          <w:bCs/>
          <w:sz w:val="20"/>
          <w:szCs w:val="20"/>
          <w:lang w:val="en-GB"/>
        </w:rPr>
      </w:pPr>
      <w:proofErr w:type="spellStart"/>
      <w:r w:rsidRPr="000825A7">
        <w:rPr>
          <w:bCs/>
          <w:i/>
          <w:iCs/>
          <w:sz w:val="20"/>
          <w:szCs w:val="20"/>
          <w:lang w:val="en-GB"/>
        </w:rPr>
        <w:t>Vertaalbureau</w:t>
      </w:r>
      <w:proofErr w:type="spellEnd"/>
      <w:r w:rsidRPr="000825A7">
        <w:rPr>
          <w:bCs/>
          <w:i/>
          <w:iCs/>
          <w:sz w:val="20"/>
          <w:szCs w:val="20"/>
          <w:lang w:val="en-GB"/>
        </w:rPr>
        <w:t xml:space="preserve"> Bothof</w:t>
      </w:r>
      <w:r w:rsidRPr="005D79EC">
        <w:rPr>
          <w:bCs/>
          <w:sz w:val="20"/>
          <w:szCs w:val="20"/>
          <w:lang w:val="en-GB"/>
        </w:rPr>
        <w:t xml:space="preserve"> (Nijmegen)</w:t>
      </w:r>
    </w:p>
    <w:p w14:paraId="081DE724" w14:textId="77777777" w:rsidR="005D79EC" w:rsidRPr="005D79EC" w:rsidRDefault="005D79EC" w:rsidP="005D79EC">
      <w:pPr>
        <w:pStyle w:val="NoSpacing"/>
        <w:rPr>
          <w:bCs/>
          <w:sz w:val="20"/>
          <w:szCs w:val="20"/>
          <w:lang w:val="en-GB"/>
        </w:rPr>
      </w:pPr>
      <w:r w:rsidRPr="005D79EC">
        <w:rPr>
          <w:bCs/>
          <w:sz w:val="20"/>
          <w:szCs w:val="20"/>
          <w:lang w:val="en-GB"/>
        </w:rPr>
        <w:t>Freelance translator: Dutch-English</w:t>
      </w:r>
    </w:p>
    <w:p w14:paraId="6AC341D8" w14:textId="77777777" w:rsidR="005D79EC" w:rsidRDefault="005D79EC" w:rsidP="005D79EC">
      <w:pPr>
        <w:pStyle w:val="NoSpacing"/>
        <w:rPr>
          <w:b/>
          <w:sz w:val="20"/>
          <w:szCs w:val="20"/>
          <w:lang w:val="en-GB"/>
        </w:rPr>
      </w:pPr>
    </w:p>
    <w:p w14:paraId="50A5F46D" w14:textId="7E38F95C" w:rsidR="00FF6D69" w:rsidRDefault="00FF6D69" w:rsidP="005D79EC">
      <w:pPr>
        <w:pStyle w:val="NoSpacing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June 2022 to date</w:t>
      </w:r>
    </w:p>
    <w:p w14:paraId="099EEC04" w14:textId="77777777" w:rsidR="00FF6D69" w:rsidRDefault="00FF6D69" w:rsidP="00B41586">
      <w:pPr>
        <w:pStyle w:val="NoSpacing"/>
        <w:rPr>
          <w:bCs/>
          <w:sz w:val="20"/>
          <w:szCs w:val="20"/>
          <w:lang w:val="en-GB"/>
        </w:rPr>
      </w:pPr>
      <w:proofErr w:type="spellStart"/>
      <w:r w:rsidRPr="000825A7">
        <w:rPr>
          <w:bCs/>
          <w:i/>
          <w:iCs/>
          <w:sz w:val="20"/>
          <w:szCs w:val="20"/>
          <w:lang w:val="en-GB"/>
        </w:rPr>
        <w:t>atenao</w:t>
      </w:r>
      <w:proofErr w:type="spellEnd"/>
      <w:r w:rsidRPr="000825A7">
        <w:rPr>
          <w:bCs/>
          <w:i/>
          <w:iCs/>
          <w:sz w:val="20"/>
          <w:szCs w:val="20"/>
          <w:lang w:val="en-GB"/>
        </w:rPr>
        <w:t xml:space="preserve"> text work</w:t>
      </w:r>
      <w:r>
        <w:rPr>
          <w:bCs/>
          <w:sz w:val="20"/>
          <w:szCs w:val="20"/>
          <w:lang w:val="en-GB"/>
        </w:rPr>
        <w:t xml:space="preserve"> (Aix-en-Provence, France)</w:t>
      </w:r>
    </w:p>
    <w:p w14:paraId="30D116F1" w14:textId="77777777" w:rsidR="00FF6D69" w:rsidRPr="00796C94" w:rsidRDefault="00FF6D69" w:rsidP="00FF6D69">
      <w:pPr>
        <w:pStyle w:val="NoSpacing"/>
        <w:rPr>
          <w:sz w:val="20"/>
          <w:szCs w:val="20"/>
          <w:lang w:val="en-GB"/>
        </w:rPr>
      </w:pPr>
      <w:r w:rsidRPr="00796C94">
        <w:rPr>
          <w:sz w:val="20"/>
          <w:szCs w:val="20"/>
          <w:lang w:val="en-GB"/>
        </w:rPr>
        <w:t>Freelance translator:  Dutch-English</w:t>
      </w:r>
    </w:p>
    <w:p w14:paraId="6069EBF2" w14:textId="77777777" w:rsidR="00FF6D69" w:rsidRDefault="00FF6D69" w:rsidP="00B41586">
      <w:pPr>
        <w:pStyle w:val="NoSpacing"/>
        <w:rPr>
          <w:b/>
          <w:sz w:val="20"/>
          <w:szCs w:val="20"/>
          <w:lang w:val="en-GB"/>
        </w:rPr>
      </w:pPr>
    </w:p>
    <w:p w14:paraId="5A8D9F4B" w14:textId="77777777" w:rsidR="00D5355D" w:rsidRPr="00796C94" w:rsidRDefault="00D5355D" w:rsidP="00B41586">
      <w:pPr>
        <w:pStyle w:val="NoSpacing"/>
        <w:rPr>
          <w:b/>
          <w:sz w:val="20"/>
          <w:szCs w:val="20"/>
          <w:lang w:val="en-GB"/>
        </w:rPr>
      </w:pPr>
      <w:r w:rsidRPr="00796C94">
        <w:rPr>
          <w:b/>
          <w:sz w:val="20"/>
          <w:szCs w:val="20"/>
          <w:lang w:val="en-GB"/>
        </w:rPr>
        <w:t xml:space="preserve">September 2021 to date </w:t>
      </w:r>
    </w:p>
    <w:p w14:paraId="0624EE2B" w14:textId="77777777" w:rsidR="00D5355D" w:rsidRPr="00796C94" w:rsidRDefault="00D5355D" w:rsidP="00B41586">
      <w:pPr>
        <w:pStyle w:val="NoSpacing"/>
        <w:rPr>
          <w:sz w:val="20"/>
          <w:szCs w:val="20"/>
          <w:lang w:val="en-GB"/>
        </w:rPr>
      </w:pPr>
      <w:r w:rsidRPr="000825A7">
        <w:rPr>
          <w:i/>
          <w:iCs/>
          <w:sz w:val="20"/>
          <w:szCs w:val="20"/>
          <w:lang w:val="en-GB"/>
        </w:rPr>
        <w:t>ALM Translations</w:t>
      </w:r>
      <w:r w:rsidRPr="00796C94">
        <w:rPr>
          <w:sz w:val="20"/>
          <w:szCs w:val="20"/>
          <w:lang w:val="en-GB"/>
        </w:rPr>
        <w:t xml:space="preserve"> (United Kingdom)</w:t>
      </w:r>
    </w:p>
    <w:p w14:paraId="51D1AD01" w14:textId="77777777" w:rsidR="00D5355D" w:rsidRPr="00796C94" w:rsidRDefault="00D5355D" w:rsidP="00D5355D">
      <w:pPr>
        <w:pStyle w:val="NoSpacing"/>
        <w:rPr>
          <w:sz w:val="20"/>
          <w:szCs w:val="20"/>
          <w:lang w:val="en-GB"/>
        </w:rPr>
      </w:pPr>
      <w:r w:rsidRPr="00796C94">
        <w:rPr>
          <w:sz w:val="20"/>
          <w:szCs w:val="20"/>
          <w:lang w:val="en-GB"/>
        </w:rPr>
        <w:t>Freelance translator</w:t>
      </w:r>
      <w:r w:rsidR="00A96BC2" w:rsidRPr="00796C94">
        <w:rPr>
          <w:sz w:val="20"/>
          <w:szCs w:val="20"/>
          <w:lang w:val="en-GB"/>
        </w:rPr>
        <w:t xml:space="preserve"> of Life Science material</w:t>
      </w:r>
      <w:r w:rsidRPr="00796C94">
        <w:rPr>
          <w:sz w:val="20"/>
          <w:szCs w:val="20"/>
          <w:lang w:val="en-GB"/>
        </w:rPr>
        <w:t>:  Dutch-English and English-Irish</w:t>
      </w:r>
    </w:p>
    <w:p w14:paraId="73E6E0D8" w14:textId="77777777" w:rsidR="00D5355D" w:rsidRPr="00796C94" w:rsidRDefault="00D5355D" w:rsidP="00B41586">
      <w:pPr>
        <w:pStyle w:val="NoSpacing"/>
        <w:rPr>
          <w:sz w:val="20"/>
          <w:szCs w:val="20"/>
          <w:lang w:val="en-GB"/>
        </w:rPr>
      </w:pPr>
    </w:p>
    <w:p w14:paraId="7B4CA45E" w14:textId="77777777" w:rsidR="001F0C35" w:rsidRPr="00796C94" w:rsidRDefault="001F0C35" w:rsidP="00B41586">
      <w:pPr>
        <w:pStyle w:val="NoSpacing"/>
        <w:rPr>
          <w:b/>
          <w:sz w:val="20"/>
          <w:szCs w:val="20"/>
          <w:lang w:val="en-GB"/>
        </w:rPr>
      </w:pPr>
      <w:r w:rsidRPr="00796C94">
        <w:rPr>
          <w:b/>
          <w:sz w:val="20"/>
          <w:szCs w:val="20"/>
          <w:lang w:val="en-GB"/>
        </w:rPr>
        <w:t>January 2021 to date</w:t>
      </w:r>
    </w:p>
    <w:p w14:paraId="464AAB8D" w14:textId="77777777" w:rsidR="001F0C35" w:rsidRPr="00796C94" w:rsidRDefault="001F0C35" w:rsidP="00B41586">
      <w:pPr>
        <w:pStyle w:val="NoSpacing"/>
        <w:rPr>
          <w:sz w:val="20"/>
          <w:szCs w:val="20"/>
          <w:lang w:val="en-GB"/>
        </w:rPr>
      </w:pPr>
      <w:proofErr w:type="spellStart"/>
      <w:r w:rsidRPr="000825A7">
        <w:rPr>
          <w:i/>
          <w:iCs/>
          <w:sz w:val="20"/>
          <w:szCs w:val="20"/>
          <w:lang w:val="en-GB"/>
        </w:rPr>
        <w:t>Tolq</w:t>
      </w:r>
      <w:proofErr w:type="spellEnd"/>
      <w:r w:rsidRPr="000825A7">
        <w:rPr>
          <w:i/>
          <w:iCs/>
          <w:sz w:val="20"/>
          <w:szCs w:val="20"/>
          <w:lang w:val="en-GB"/>
        </w:rPr>
        <w:t xml:space="preserve"> </w:t>
      </w:r>
      <w:r w:rsidRPr="00796C94">
        <w:rPr>
          <w:sz w:val="20"/>
          <w:szCs w:val="20"/>
          <w:lang w:val="en-GB"/>
        </w:rPr>
        <w:t>(The Hague)</w:t>
      </w:r>
    </w:p>
    <w:p w14:paraId="39A40E60" w14:textId="77777777" w:rsidR="001F0C35" w:rsidRPr="00796C94" w:rsidRDefault="0095227D" w:rsidP="001F0C35">
      <w:pPr>
        <w:pStyle w:val="NoSpacing"/>
        <w:rPr>
          <w:sz w:val="20"/>
          <w:szCs w:val="20"/>
          <w:lang w:val="en-GB"/>
        </w:rPr>
      </w:pPr>
      <w:r w:rsidRPr="00796C94">
        <w:rPr>
          <w:sz w:val="20"/>
          <w:szCs w:val="20"/>
          <w:lang w:val="en-GB"/>
        </w:rPr>
        <w:t>Freelance translator:  Dutch-English</w:t>
      </w:r>
    </w:p>
    <w:p w14:paraId="65C83DA8" w14:textId="77777777" w:rsidR="001F0C35" w:rsidRPr="00796C94" w:rsidRDefault="001F0C35" w:rsidP="00B41586">
      <w:pPr>
        <w:pStyle w:val="NoSpacing"/>
        <w:rPr>
          <w:b/>
          <w:sz w:val="20"/>
          <w:szCs w:val="20"/>
          <w:lang w:val="en-GB"/>
        </w:rPr>
      </w:pPr>
    </w:p>
    <w:p w14:paraId="4DF24C7E" w14:textId="77777777" w:rsidR="00DA45E7" w:rsidRPr="00796C94" w:rsidRDefault="00DA45E7" w:rsidP="00B41586">
      <w:pPr>
        <w:pStyle w:val="NoSpacing"/>
        <w:rPr>
          <w:b/>
          <w:sz w:val="20"/>
          <w:szCs w:val="20"/>
          <w:lang w:val="en-GB"/>
        </w:rPr>
      </w:pPr>
      <w:r w:rsidRPr="00796C94">
        <w:rPr>
          <w:b/>
          <w:sz w:val="20"/>
          <w:szCs w:val="20"/>
          <w:lang w:val="en-GB"/>
        </w:rPr>
        <w:t>February 2020 to date</w:t>
      </w:r>
    </w:p>
    <w:p w14:paraId="636D5E47" w14:textId="77777777" w:rsidR="00DA45E7" w:rsidRPr="00796C94" w:rsidRDefault="00DA45E7" w:rsidP="00B41586">
      <w:pPr>
        <w:pStyle w:val="NoSpacing"/>
        <w:rPr>
          <w:i/>
          <w:sz w:val="20"/>
          <w:szCs w:val="20"/>
          <w:lang w:val="en-GB"/>
        </w:rPr>
      </w:pPr>
      <w:r w:rsidRPr="00796C94">
        <w:rPr>
          <w:i/>
          <w:sz w:val="20"/>
          <w:szCs w:val="20"/>
          <w:lang w:val="en-GB"/>
        </w:rPr>
        <w:t xml:space="preserve">Singer and </w:t>
      </w:r>
      <w:proofErr w:type="spellStart"/>
      <w:r w:rsidRPr="00796C94">
        <w:rPr>
          <w:i/>
          <w:sz w:val="20"/>
          <w:szCs w:val="20"/>
          <w:lang w:val="en-GB"/>
        </w:rPr>
        <w:t>Jeldrez</w:t>
      </w:r>
      <w:proofErr w:type="spellEnd"/>
      <w:r w:rsidRPr="00796C94">
        <w:rPr>
          <w:i/>
          <w:sz w:val="20"/>
          <w:szCs w:val="20"/>
          <w:lang w:val="en-GB"/>
        </w:rPr>
        <w:t xml:space="preserve"> (Belgium)</w:t>
      </w:r>
    </w:p>
    <w:p w14:paraId="75C6C832" w14:textId="77777777" w:rsidR="00DA45E7" w:rsidRPr="00796C94" w:rsidRDefault="00DA45E7" w:rsidP="00DA45E7">
      <w:pPr>
        <w:pStyle w:val="NoSpacing"/>
        <w:rPr>
          <w:sz w:val="20"/>
          <w:szCs w:val="20"/>
          <w:lang w:val="en-GB"/>
        </w:rPr>
      </w:pPr>
      <w:r w:rsidRPr="00796C94">
        <w:rPr>
          <w:sz w:val="20"/>
          <w:szCs w:val="20"/>
          <w:lang w:val="en-GB"/>
        </w:rPr>
        <w:t>Freelance translator</w:t>
      </w:r>
      <w:r w:rsidR="00A96BC2" w:rsidRPr="00796C94">
        <w:rPr>
          <w:sz w:val="20"/>
          <w:szCs w:val="20"/>
          <w:lang w:val="en-GB"/>
        </w:rPr>
        <w:t xml:space="preserve"> of legal documentation</w:t>
      </w:r>
      <w:r w:rsidR="005F76A5" w:rsidRPr="00796C94">
        <w:rPr>
          <w:sz w:val="20"/>
          <w:szCs w:val="20"/>
          <w:lang w:val="en-GB"/>
        </w:rPr>
        <w:t>:  Dutch</w:t>
      </w:r>
      <w:r w:rsidRPr="00796C94">
        <w:rPr>
          <w:sz w:val="20"/>
          <w:szCs w:val="20"/>
          <w:lang w:val="en-GB"/>
        </w:rPr>
        <w:t>/French</w:t>
      </w:r>
      <w:r w:rsidR="005F76A5" w:rsidRPr="00796C94">
        <w:rPr>
          <w:sz w:val="20"/>
          <w:szCs w:val="20"/>
          <w:lang w:val="en-GB"/>
        </w:rPr>
        <w:t>-English</w:t>
      </w:r>
    </w:p>
    <w:p w14:paraId="65FB1069" w14:textId="77777777" w:rsidR="00DA45E7" w:rsidRPr="00796C94" w:rsidRDefault="00DA45E7" w:rsidP="00B41586">
      <w:pPr>
        <w:pStyle w:val="NoSpacing"/>
        <w:rPr>
          <w:i/>
          <w:sz w:val="20"/>
          <w:szCs w:val="20"/>
          <w:lang w:val="en-GB"/>
        </w:rPr>
      </w:pPr>
    </w:p>
    <w:p w14:paraId="6BB17BDC" w14:textId="77777777" w:rsidR="00D14318" w:rsidRPr="00796C94" w:rsidRDefault="00D14318" w:rsidP="00B41586">
      <w:pPr>
        <w:pStyle w:val="NoSpacing"/>
        <w:rPr>
          <w:b/>
          <w:sz w:val="20"/>
          <w:szCs w:val="20"/>
          <w:lang w:val="en-GB"/>
        </w:rPr>
      </w:pPr>
      <w:r w:rsidRPr="00796C94">
        <w:rPr>
          <w:b/>
          <w:sz w:val="20"/>
          <w:szCs w:val="20"/>
          <w:lang w:val="en-GB"/>
        </w:rPr>
        <w:t>October 2019 to date</w:t>
      </w:r>
    </w:p>
    <w:p w14:paraId="12E9A075" w14:textId="77777777" w:rsidR="00D14318" w:rsidRPr="00796C94" w:rsidRDefault="00D14318" w:rsidP="00B41586">
      <w:pPr>
        <w:pStyle w:val="NoSpacing"/>
        <w:rPr>
          <w:bCs/>
          <w:i/>
          <w:iCs/>
          <w:sz w:val="20"/>
          <w:szCs w:val="20"/>
          <w:lang w:val="en-GB"/>
        </w:rPr>
      </w:pPr>
      <w:proofErr w:type="spellStart"/>
      <w:r w:rsidRPr="00796C94">
        <w:rPr>
          <w:bCs/>
          <w:i/>
          <w:iCs/>
          <w:sz w:val="20"/>
          <w:szCs w:val="20"/>
          <w:lang w:val="en-GB"/>
        </w:rPr>
        <w:t>Tekom</w:t>
      </w:r>
      <w:proofErr w:type="spellEnd"/>
      <w:r w:rsidRPr="00796C94">
        <w:rPr>
          <w:bCs/>
          <w:i/>
          <w:iCs/>
          <w:sz w:val="20"/>
          <w:szCs w:val="20"/>
          <w:lang w:val="en-GB"/>
        </w:rPr>
        <w:t xml:space="preserve"> </w:t>
      </w:r>
      <w:proofErr w:type="spellStart"/>
      <w:r w:rsidRPr="00796C94">
        <w:rPr>
          <w:bCs/>
          <w:i/>
          <w:iCs/>
          <w:sz w:val="20"/>
          <w:szCs w:val="20"/>
          <w:lang w:val="en-GB"/>
        </w:rPr>
        <w:t>Vertalers</w:t>
      </w:r>
      <w:proofErr w:type="spellEnd"/>
      <w:r w:rsidRPr="00796C94">
        <w:rPr>
          <w:bCs/>
          <w:i/>
          <w:iCs/>
          <w:sz w:val="20"/>
          <w:szCs w:val="20"/>
          <w:lang w:val="en-GB"/>
        </w:rPr>
        <w:t xml:space="preserve"> (</w:t>
      </w:r>
      <w:proofErr w:type="spellStart"/>
      <w:r w:rsidRPr="00796C94">
        <w:rPr>
          <w:bCs/>
          <w:i/>
          <w:iCs/>
          <w:sz w:val="20"/>
          <w:szCs w:val="20"/>
          <w:lang w:val="en-GB"/>
        </w:rPr>
        <w:t>Hoofddorp</w:t>
      </w:r>
      <w:proofErr w:type="spellEnd"/>
      <w:r w:rsidRPr="00796C94">
        <w:rPr>
          <w:bCs/>
          <w:i/>
          <w:iCs/>
          <w:sz w:val="20"/>
          <w:szCs w:val="20"/>
          <w:lang w:val="en-GB"/>
        </w:rPr>
        <w:t>)</w:t>
      </w:r>
    </w:p>
    <w:p w14:paraId="27BD73F5" w14:textId="77777777" w:rsidR="00A96BC2" w:rsidRPr="00796C94" w:rsidRDefault="00A96BC2" w:rsidP="00A96BC2">
      <w:pPr>
        <w:pStyle w:val="NoSpacing"/>
        <w:rPr>
          <w:sz w:val="20"/>
          <w:szCs w:val="20"/>
          <w:lang w:val="en-GB"/>
        </w:rPr>
      </w:pPr>
      <w:r w:rsidRPr="00796C94">
        <w:rPr>
          <w:sz w:val="20"/>
          <w:szCs w:val="20"/>
          <w:lang w:val="en-GB"/>
        </w:rPr>
        <w:t>Freelance translator:  Dutch-English</w:t>
      </w:r>
    </w:p>
    <w:p w14:paraId="2A165479" w14:textId="77777777" w:rsidR="00A96BC2" w:rsidRPr="00796C94" w:rsidRDefault="00A96BC2" w:rsidP="00B41586">
      <w:pPr>
        <w:pStyle w:val="NoSpacing"/>
        <w:rPr>
          <w:bCs/>
          <w:i/>
          <w:iCs/>
          <w:sz w:val="20"/>
          <w:szCs w:val="20"/>
          <w:lang w:val="en-GB"/>
        </w:rPr>
      </w:pPr>
    </w:p>
    <w:p w14:paraId="35B370F6" w14:textId="77777777" w:rsidR="002022D0" w:rsidRPr="00796C94" w:rsidRDefault="002022D0" w:rsidP="00B41586">
      <w:pPr>
        <w:pStyle w:val="NoSpacing"/>
        <w:rPr>
          <w:b/>
          <w:sz w:val="20"/>
          <w:szCs w:val="20"/>
          <w:lang w:val="en-GB"/>
        </w:rPr>
      </w:pPr>
      <w:r w:rsidRPr="00796C94">
        <w:rPr>
          <w:b/>
          <w:sz w:val="20"/>
          <w:szCs w:val="20"/>
          <w:lang w:val="en-GB"/>
        </w:rPr>
        <w:t>April 2019 to date</w:t>
      </w:r>
    </w:p>
    <w:p w14:paraId="40016063" w14:textId="77777777" w:rsidR="002022D0" w:rsidRPr="00796C94" w:rsidRDefault="002022D0" w:rsidP="00B41586">
      <w:pPr>
        <w:pStyle w:val="NoSpacing"/>
        <w:rPr>
          <w:i/>
          <w:sz w:val="20"/>
          <w:szCs w:val="20"/>
          <w:lang w:val="en-GB"/>
        </w:rPr>
      </w:pPr>
      <w:r w:rsidRPr="00796C94">
        <w:rPr>
          <w:i/>
          <w:sz w:val="20"/>
          <w:szCs w:val="20"/>
          <w:lang w:val="en-GB"/>
        </w:rPr>
        <w:t>Simply Translate</w:t>
      </w:r>
      <w:r w:rsidR="00DA45E7" w:rsidRPr="00796C94">
        <w:rPr>
          <w:i/>
          <w:sz w:val="20"/>
          <w:szCs w:val="20"/>
          <w:lang w:val="en-GB"/>
        </w:rPr>
        <w:t xml:space="preserve"> (incorporating </w:t>
      </w:r>
      <w:proofErr w:type="spellStart"/>
      <w:r w:rsidR="00DA45E7" w:rsidRPr="00796C94">
        <w:rPr>
          <w:i/>
          <w:sz w:val="20"/>
          <w:szCs w:val="20"/>
          <w:lang w:val="en-GB"/>
        </w:rPr>
        <w:t>Vertaalbureau</w:t>
      </w:r>
      <w:proofErr w:type="spellEnd"/>
      <w:r w:rsidR="00DA45E7" w:rsidRPr="00796C94">
        <w:rPr>
          <w:i/>
          <w:sz w:val="20"/>
          <w:szCs w:val="20"/>
          <w:lang w:val="en-GB"/>
        </w:rPr>
        <w:t xml:space="preserve"> </w:t>
      </w:r>
      <w:proofErr w:type="spellStart"/>
      <w:r w:rsidR="00DA45E7" w:rsidRPr="00796C94">
        <w:rPr>
          <w:i/>
          <w:sz w:val="20"/>
          <w:szCs w:val="20"/>
          <w:lang w:val="en-GB"/>
        </w:rPr>
        <w:t>Textwerk</w:t>
      </w:r>
      <w:proofErr w:type="spellEnd"/>
      <w:r w:rsidR="00DA45E7" w:rsidRPr="00796C94">
        <w:rPr>
          <w:i/>
          <w:sz w:val="20"/>
          <w:szCs w:val="20"/>
          <w:lang w:val="en-GB"/>
        </w:rPr>
        <w:t xml:space="preserve"> and Het </w:t>
      </w:r>
      <w:proofErr w:type="spellStart"/>
      <w:r w:rsidR="00DA45E7" w:rsidRPr="00796C94">
        <w:rPr>
          <w:i/>
          <w:sz w:val="20"/>
          <w:szCs w:val="20"/>
          <w:lang w:val="en-GB"/>
        </w:rPr>
        <w:t>Vertaalcollectief</w:t>
      </w:r>
      <w:proofErr w:type="spellEnd"/>
      <w:r w:rsidR="00DA45E7" w:rsidRPr="00796C94">
        <w:rPr>
          <w:i/>
          <w:sz w:val="20"/>
          <w:szCs w:val="20"/>
          <w:lang w:val="en-GB"/>
        </w:rPr>
        <w:t xml:space="preserve">) </w:t>
      </w:r>
      <w:r w:rsidRPr="00796C94">
        <w:rPr>
          <w:i/>
          <w:sz w:val="20"/>
          <w:szCs w:val="20"/>
          <w:lang w:val="en-GB"/>
        </w:rPr>
        <w:t xml:space="preserve">, Amsterdam </w:t>
      </w:r>
      <w:r w:rsidRPr="00796C94">
        <w:rPr>
          <w:sz w:val="20"/>
          <w:szCs w:val="20"/>
          <w:lang w:val="en-GB"/>
        </w:rPr>
        <w:t xml:space="preserve">and </w:t>
      </w:r>
      <w:proofErr w:type="spellStart"/>
      <w:r w:rsidRPr="00796C94">
        <w:rPr>
          <w:i/>
          <w:sz w:val="20"/>
          <w:szCs w:val="20"/>
          <w:lang w:val="en-GB"/>
        </w:rPr>
        <w:t>VertaalBureau</w:t>
      </w:r>
      <w:proofErr w:type="spellEnd"/>
      <w:r w:rsidRPr="00796C94">
        <w:rPr>
          <w:i/>
          <w:sz w:val="20"/>
          <w:szCs w:val="20"/>
          <w:lang w:val="en-GB"/>
        </w:rPr>
        <w:t xml:space="preserve"> Perfect, </w:t>
      </w:r>
      <w:r w:rsidR="00DA45E7" w:rsidRPr="00796C94">
        <w:rPr>
          <w:i/>
          <w:sz w:val="20"/>
          <w:szCs w:val="20"/>
          <w:lang w:val="en-GB"/>
        </w:rPr>
        <w:t>Enschede</w:t>
      </w:r>
    </w:p>
    <w:p w14:paraId="0FDB99B3" w14:textId="77777777" w:rsidR="002022D0" w:rsidRPr="00796C94" w:rsidRDefault="002022D0" w:rsidP="00B41586">
      <w:pPr>
        <w:pStyle w:val="NoSpacing"/>
        <w:rPr>
          <w:sz w:val="20"/>
          <w:szCs w:val="20"/>
          <w:lang w:val="en-GB"/>
        </w:rPr>
      </w:pPr>
      <w:r w:rsidRPr="00796C94">
        <w:rPr>
          <w:sz w:val="20"/>
          <w:szCs w:val="20"/>
          <w:lang w:val="en-GB"/>
        </w:rPr>
        <w:t>Subcontract freelance translator Dutch</w:t>
      </w:r>
      <w:r w:rsidR="00AC6489" w:rsidRPr="00796C94">
        <w:rPr>
          <w:sz w:val="20"/>
          <w:szCs w:val="20"/>
          <w:lang w:val="en-GB"/>
        </w:rPr>
        <w:t>/French</w:t>
      </w:r>
      <w:r w:rsidRPr="00796C94">
        <w:rPr>
          <w:sz w:val="20"/>
          <w:szCs w:val="20"/>
          <w:lang w:val="en-GB"/>
        </w:rPr>
        <w:t>-English</w:t>
      </w:r>
      <w:r w:rsidR="00DA45E7" w:rsidRPr="00796C94">
        <w:rPr>
          <w:sz w:val="20"/>
          <w:szCs w:val="20"/>
          <w:lang w:val="en-GB"/>
        </w:rPr>
        <w:t xml:space="preserve"> and English-Irish</w:t>
      </w:r>
    </w:p>
    <w:p w14:paraId="76A4126F" w14:textId="77777777" w:rsidR="002022D0" w:rsidRPr="00796C94" w:rsidRDefault="002022D0" w:rsidP="00B41586">
      <w:pPr>
        <w:pStyle w:val="NoSpacing"/>
        <w:rPr>
          <w:b/>
          <w:sz w:val="20"/>
          <w:szCs w:val="20"/>
          <w:lang w:val="en-GB"/>
        </w:rPr>
      </w:pPr>
    </w:p>
    <w:p w14:paraId="0F642530" w14:textId="77777777" w:rsidR="006A3F42" w:rsidRPr="00796C94" w:rsidRDefault="006A3F42" w:rsidP="00B41586">
      <w:pPr>
        <w:pStyle w:val="NoSpacing"/>
        <w:rPr>
          <w:b/>
          <w:sz w:val="20"/>
          <w:szCs w:val="20"/>
          <w:lang w:val="en-GB"/>
        </w:rPr>
      </w:pPr>
      <w:r w:rsidRPr="00796C94">
        <w:rPr>
          <w:b/>
          <w:sz w:val="20"/>
          <w:szCs w:val="20"/>
          <w:lang w:val="en-GB"/>
        </w:rPr>
        <w:t>January 2019 to date</w:t>
      </w:r>
    </w:p>
    <w:p w14:paraId="0FF35578" w14:textId="77777777" w:rsidR="002022D0" w:rsidRPr="00796C94" w:rsidRDefault="002022D0" w:rsidP="00B41586">
      <w:pPr>
        <w:pStyle w:val="NoSpacing"/>
        <w:rPr>
          <w:i/>
          <w:sz w:val="20"/>
          <w:szCs w:val="20"/>
          <w:lang w:val="en-GB"/>
        </w:rPr>
      </w:pPr>
      <w:proofErr w:type="spellStart"/>
      <w:r w:rsidRPr="00796C94">
        <w:rPr>
          <w:i/>
          <w:sz w:val="20"/>
          <w:szCs w:val="20"/>
          <w:lang w:val="en-GB"/>
        </w:rPr>
        <w:lastRenderedPageBreak/>
        <w:t>TaalTrans</w:t>
      </w:r>
      <w:proofErr w:type="spellEnd"/>
      <w:r w:rsidRPr="00796C94">
        <w:rPr>
          <w:i/>
          <w:sz w:val="20"/>
          <w:szCs w:val="20"/>
          <w:lang w:val="en-GB"/>
        </w:rPr>
        <w:t>, Arnhem (own company)</w:t>
      </w:r>
    </w:p>
    <w:p w14:paraId="05228476" w14:textId="77777777" w:rsidR="006A3F42" w:rsidRPr="00796C94" w:rsidRDefault="006A3F42" w:rsidP="00B41586">
      <w:pPr>
        <w:pStyle w:val="NoSpacing"/>
        <w:rPr>
          <w:sz w:val="20"/>
          <w:szCs w:val="20"/>
          <w:lang w:val="en-GB"/>
        </w:rPr>
      </w:pPr>
      <w:r w:rsidRPr="00796C94">
        <w:rPr>
          <w:sz w:val="20"/>
          <w:szCs w:val="20"/>
          <w:lang w:val="en-GB"/>
        </w:rPr>
        <w:t>Free</w:t>
      </w:r>
      <w:r w:rsidR="00A96BC2" w:rsidRPr="00796C94">
        <w:rPr>
          <w:sz w:val="20"/>
          <w:szCs w:val="20"/>
          <w:lang w:val="en-GB"/>
        </w:rPr>
        <w:t>lance translator:  Dutch/</w:t>
      </w:r>
      <w:r w:rsidRPr="00796C94">
        <w:rPr>
          <w:sz w:val="20"/>
          <w:szCs w:val="20"/>
          <w:lang w:val="en-GB"/>
        </w:rPr>
        <w:t>French</w:t>
      </w:r>
      <w:r w:rsidR="00A96BC2" w:rsidRPr="00796C94">
        <w:rPr>
          <w:sz w:val="20"/>
          <w:szCs w:val="20"/>
          <w:lang w:val="en-GB"/>
        </w:rPr>
        <w:t xml:space="preserve"> to English and English to Irish</w:t>
      </w:r>
    </w:p>
    <w:p w14:paraId="18404842" w14:textId="77777777" w:rsidR="006A3F42" w:rsidRPr="00796C94" w:rsidRDefault="006A3F42" w:rsidP="00B41586">
      <w:pPr>
        <w:pStyle w:val="NoSpacing"/>
        <w:rPr>
          <w:sz w:val="20"/>
          <w:szCs w:val="20"/>
          <w:lang w:val="en-GB"/>
        </w:rPr>
      </w:pPr>
    </w:p>
    <w:p w14:paraId="7520D7F3" w14:textId="77777777" w:rsidR="006A3F42" w:rsidRPr="00796C94" w:rsidRDefault="006A3F42" w:rsidP="00B41586">
      <w:pPr>
        <w:pStyle w:val="NoSpacing"/>
        <w:rPr>
          <w:b/>
          <w:sz w:val="20"/>
          <w:szCs w:val="20"/>
          <w:lang w:val="en-GB"/>
        </w:rPr>
      </w:pPr>
      <w:r w:rsidRPr="00796C94">
        <w:rPr>
          <w:b/>
          <w:sz w:val="20"/>
          <w:szCs w:val="20"/>
          <w:lang w:val="en-GB"/>
        </w:rPr>
        <w:t>August 2018 to date</w:t>
      </w:r>
    </w:p>
    <w:p w14:paraId="08098C87" w14:textId="77777777" w:rsidR="006A3F42" w:rsidRPr="00796C94" w:rsidRDefault="006A3F42" w:rsidP="00B41586">
      <w:pPr>
        <w:pStyle w:val="NoSpacing"/>
        <w:rPr>
          <w:i/>
          <w:sz w:val="20"/>
          <w:szCs w:val="20"/>
          <w:lang w:val="en-GB"/>
        </w:rPr>
      </w:pPr>
      <w:r w:rsidRPr="00796C94">
        <w:rPr>
          <w:i/>
          <w:sz w:val="20"/>
          <w:szCs w:val="20"/>
          <w:lang w:val="en-GB"/>
        </w:rPr>
        <w:t>Duijn’s Tax Solutions, Arnhem</w:t>
      </w:r>
    </w:p>
    <w:p w14:paraId="7160C545" w14:textId="77777777" w:rsidR="006A3F42" w:rsidRPr="00796C94" w:rsidRDefault="006A3F42" w:rsidP="00B41586">
      <w:pPr>
        <w:pStyle w:val="NoSpacing"/>
        <w:rPr>
          <w:sz w:val="20"/>
          <w:szCs w:val="20"/>
          <w:lang w:val="en-GB"/>
        </w:rPr>
      </w:pPr>
      <w:r w:rsidRPr="00796C94">
        <w:rPr>
          <w:sz w:val="20"/>
          <w:szCs w:val="20"/>
          <w:lang w:val="en-GB"/>
        </w:rPr>
        <w:t>Translator:  tax advice, blogs, contracts and website administration.</w:t>
      </w:r>
    </w:p>
    <w:p w14:paraId="287CEB0B" w14:textId="77777777" w:rsidR="006A3F42" w:rsidRPr="00796C94" w:rsidRDefault="006A3F42" w:rsidP="00B41586">
      <w:pPr>
        <w:pStyle w:val="NoSpacing"/>
        <w:rPr>
          <w:sz w:val="20"/>
          <w:szCs w:val="20"/>
          <w:lang w:val="en-GB"/>
        </w:rPr>
      </w:pPr>
    </w:p>
    <w:p w14:paraId="5B51CBF4" w14:textId="77777777" w:rsidR="00B41586" w:rsidRPr="00796C94" w:rsidRDefault="006A3F42" w:rsidP="00B41586">
      <w:pPr>
        <w:pStyle w:val="NoSpacing"/>
        <w:rPr>
          <w:b/>
          <w:sz w:val="20"/>
          <w:szCs w:val="20"/>
          <w:lang w:val="en-GB"/>
        </w:rPr>
      </w:pPr>
      <w:r w:rsidRPr="00796C94">
        <w:rPr>
          <w:b/>
          <w:sz w:val="20"/>
          <w:szCs w:val="20"/>
          <w:lang w:val="en-GB"/>
        </w:rPr>
        <w:t>August 2005-2017</w:t>
      </w:r>
    </w:p>
    <w:p w14:paraId="6C0A2A00" w14:textId="77777777" w:rsidR="00B41586" w:rsidRPr="00796C94" w:rsidRDefault="00B41586" w:rsidP="00B41586">
      <w:pPr>
        <w:pStyle w:val="NoSpacing"/>
        <w:rPr>
          <w:i/>
          <w:sz w:val="20"/>
          <w:szCs w:val="20"/>
          <w:lang w:val="en-GB"/>
        </w:rPr>
      </w:pPr>
      <w:proofErr w:type="spellStart"/>
      <w:r w:rsidRPr="00796C94">
        <w:rPr>
          <w:i/>
          <w:sz w:val="20"/>
          <w:szCs w:val="20"/>
          <w:lang w:val="en-GB"/>
        </w:rPr>
        <w:t>Coláiste</w:t>
      </w:r>
      <w:proofErr w:type="spellEnd"/>
      <w:r w:rsidR="00DA45E7" w:rsidRPr="00796C94">
        <w:rPr>
          <w:i/>
          <w:sz w:val="20"/>
          <w:szCs w:val="20"/>
          <w:lang w:val="en-GB"/>
        </w:rPr>
        <w:t xml:space="preserve"> </w:t>
      </w:r>
      <w:proofErr w:type="spellStart"/>
      <w:r w:rsidRPr="00796C94">
        <w:rPr>
          <w:i/>
          <w:sz w:val="20"/>
          <w:szCs w:val="20"/>
          <w:lang w:val="en-GB"/>
        </w:rPr>
        <w:t>Éamon</w:t>
      </w:r>
      <w:r w:rsidR="00EF6A8E" w:rsidRPr="00796C94">
        <w:rPr>
          <w:i/>
          <w:sz w:val="20"/>
          <w:szCs w:val="20"/>
          <w:lang w:val="en-GB"/>
        </w:rPr>
        <w:t>n</w:t>
      </w:r>
      <w:proofErr w:type="spellEnd"/>
      <w:r w:rsidR="005F76A5" w:rsidRPr="00796C94">
        <w:rPr>
          <w:i/>
          <w:sz w:val="20"/>
          <w:szCs w:val="20"/>
          <w:lang w:val="en-GB"/>
        </w:rPr>
        <w:t xml:space="preserve"> </w:t>
      </w:r>
      <w:proofErr w:type="spellStart"/>
      <w:r w:rsidRPr="00796C94">
        <w:rPr>
          <w:i/>
          <w:sz w:val="20"/>
          <w:szCs w:val="20"/>
          <w:lang w:val="en-GB"/>
        </w:rPr>
        <w:t>Rís</w:t>
      </w:r>
      <w:proofErr w:type="spellEnd"/>
      <w:r w:rsidRPr="00796C94">
        <w:rPr>
          <w:i/>
          <w:sz w:val="20"/>
          <w:szCs w:val="20"/>
          <w:lang w:val="en-GB"/>
        </w:rPr>
        <w:t xml:space="preserve">, Wexford </w:t>
      </w:r>
    </w:p>
    <w:p w14:paraId="5CFA4473" w14:textId="77777777" w:rsidR="00B41586" w:rsidRPr="00796C94" w:rsidRDefault="00B41586" w:rsidP="00B41586">
      <w:pPr>
        <w:pStyle w:val="NoSpacing"/>
        <w:rPr>
          <w:sz w:val="20"/>
          <w:szCs w:val="20"/>
          <w:lang w:val="en-GB"/>
        </w:rPr>
      </w:pPr>
      <w:r w:rsidRPr="00796C94">
        <w:rPr>
          <w:sz w:val="20"/>
          <w:szCs w:val="20"/>
          <w:lang w:val="en-GB"/>
        </w:rPr>
        <w:t>French/Irish/History teacher (Permanent Whole Time teacher)</w:t>
      </w:r>
    </w:p>
    <w:p w14:paraId="0820D2C3" w14:textId="77777777" w:rsidR="00B41586" w:rsidRPr="00796C94" w:rsidRDefault="00B41586" w:rsidP="00B41586">
      <w:pPr>
        <w:pStyle w:val="NoSpacing"/>
        <w:rPr>
          <w:sz w:val="20"/>
          <w:szCs w:val="20"/>
          <w:lang w:val="en-GB"/>
        </w:rPr>
      </w:pPr>
    </w:p>
    <w:p w14:paraId="6E42344A" w14:textId="77777777" w:rsidR="00B41586" w:rsidRPr="00796C94" w:rsidRDefault="00B41586" w:rsidP="00B41586">
      <w:pPr>
        <w:pStyle w:val="NoSpacing"/>
        <w:rPr>
          <w:b/>
          <w:sz w:val="20"/>
          <w:szCs w:val="20"/>
          <w:lang w:val="en-GB"/>
        </w:rPr>
      </w:pPr>
      <w:r w:rsidRPr="00796C94">
        <w:rPr>
          <w:b/>
          <w:sz w:val="20"/>
          <w:szCs w:val="20"/>
          <w:lang w:val="en-GB"/>
        </w:rPr>
        <w:t xml:space="preserve">August 2004-June 2005 </w:t>
      </w:r>
    </w:p>
    <w:p w14:paraId="7CDCF696" w14:textId="77777777" w:rsidR="00B41586" w:rsidRPr="00796C94" w:rsidRDefault="00B41586" w:rsidP="00B41586">
      <w:pPr>
        <w:pStyle w:val="NoSpacing"/>
        <w:rPr>
          <w:i/>
          <w:sz w:val="20"/>
          <w:szCs w:val="20"/>
          <w:lang w:val="en-GB"/>
        </w:rPr>
      </w:pPr>
      <w:r w:rsidRPr="00796C94">
        <w:rPr>
          <w:i/>
          <w:sz w:val="20"/>
          <w:szCs w:val="20"/>
          <w:lang w:val="en-GB"/>
        </w:rPr>
        <w:t xml:space="preserve">De la Salle College, Dundalk </w:t>
      </w:r>
    </w:p>
    <w:p w14:paraId="43ECD480" w14:textId="77777777" w:rsidR="00B41586" w:rsidRPr="00796C94" w:rsidRDefault="00B41586" w:rsidP="00B41586">
      <w:pPr>
        <w:pStyle w:val="NoSpacing"/>
        <w:rPr>
          <w:sz w:val="20"/>
          <w:szCs w:val="20"/>
          <w:lang w:val="en-GB"/>
        </w:rPr>
      </w:pPr>
      <w:r w:rsidRPr="00796C94">
        <w:rPr>
          <w:sz w:val="20"/>
          <w:szCs w:val="20"/>
          <w:lang w:val="en-GB"/>
        </w:rPr>
        <w:t xml:space="preserve">Irish/History/Geography/Civic, Social and Political Education teacher </w:t>
      </w:r>
    </w:p>
    <w:p w14:paraId="6FA0FDA7" w14:textId="77777777" w:rsidR="00B41586" w:rsidRPr="00796C94" w:rsidRDefault="00B41586" w:rsidP="00B41586">
      <w:pPr>
        <w:pStyle w:val="NoSpacing"/>
        <w:rPr>
          <w:sz w:val="20"/>
          <w:szCs w:val="20"/>
          <w:lang w:val="en-GB"/>
        </w:rPr>
      </w:pPr>
    </w:p>
    <w:p w14:paraId="0E2FD0A1" w14:textId="77777777" w:rsidR="00B41586" w:rsidRPr="00796C94" w:rsidRDefault="00B41586" w:rsidP="00B41586">
      <w:pPr>
        <w:pStyle w:val="NoSpacing"/>
        <w:rPr>
          <w:b/>
          <w:sz w:val="20"/>
          <w:szCs w:val="20"/>
          <w:lang w:val="en-GB"/>
        </w:rPr>
      </w:pPr>
      <w:r w:rsidRPr="00796C94">
        <w:rPr>
          <w:b/>
          <w:sz w:val="20"/>
          <w:szCs w:val="20"/>
          <w:lang w:val="en-GB"/>
        </w:rPr>
        <w:t xml:space="preserve">December 2003-June 2004 </w:t>
      </w:r>
    </w:p>
    <w:p w14:paraId="5B6365C3" w14:textId="77777777" w:rsidR="00B41586" w:rsidRPr="00796C94" w:rsidRDefault="00B41586" w:rsidP="00B41586">
      <w:pPr>
        <w:pStyle w:val="NoSpacing"/>
        <w:rPr>
          <w:i/>
          <w:sz w:val="20"/>
          <w:szCs w:val="20"/>
          <w:lang w:val="en-GB"/>
        </w:rPr>
      </w:pPr>
      <w:r w:rsidRPr="00796C94">
        <w:rPr>
          <w:i/>
          <w:sz w:val="20"/>
          <w:szCs w:val="20"/>
          <w:lang w:val="en-GB"/>
        </w:rPr>
        <w:t>St Patrick’s Classical School, Navan</w:t>
      </w:r>
    </w:p>
    <w:p w14:paraId="0F43C94D" w14:textId="77777777" w:rsidR="00B41586" w:rsidRPr="00796C94" w:rsidRDefault="00B41586" w:rsidP="00B41586">
      <w:pPr>
        <w:pStyle w:val="NoSpacing"/>
        <w:rPr>
          <w:sz w:val="20"/>
          <w:szCs w:val="20"/>
          <w:lang w:val="en-GB"/>
        </w:rPr>
      </w:pPr>
      <w:r w:rsidRPr="00796C94">
        <w:rPr>
          <w:sz w:val="20"/>
          <w:szCs w:val="20"/>
          <w:lang w:val="en-GB"/>
        </w:rPr>
        <w:t xml:space="preserve">French/Irish teacher </w:t>
      </w:r>
    </w:p>
    <w:p w14:paraId="368E522F" w14:textId="77777777" w:rsidR="00B41586" w:rsidRPr="00796C94" w:rsidRDefault="00B41586" w:rsidP="00B41586">
      <w:pPr>
        <w:pStyle w:val="NoSpacing"/>
        <w:rPr>
          <w:sz w:val="20"/>
          <w:szCs w:val="20"/>
          <w:lang w:val="en-GB"/>
        </w:rPr>
      </w:pPr>
    </w:p>
    <w:p w14:paraId="0CF3AC4B" w14:textId="77777777" w:rsidR="00B41586" w:rsidRPr="00796C94" w:rsidRDefault="00B41586" w:rsidP="00B41586">
      <w:pPr>
        <w:pStyle w:val="NoSpacing"/>
        <w:rPr>
          <w:b/>
          <w:sz w:val="20"/>
          <w:szCs w:val="20"/>
          <w:lang w:val="en-GB"/>
        </w:rPr>
      </w:pPr>
      <w:r w:rsidRPr="00796C94">
        <w:rPr>
          <w:b/>
          <w:sz w:val="20"/>
          <w:szCs w:val="20"/>
          <w:lang w:val="en-GB"/>
        </w:rPr>
        <w:t>September 2003-December 2004</w:t>
      </w:r>
    </w:p>
    <w:p w14:paraId="7B257D34" w14:textId="77777777" w:rsidR="00B41586" w:rsidRPr="00796C94" w:rsidRDefault="00B41586" w:rsidP="00B41586">
      <w:pPr>
        <w:pStyle w:val="NoSpacing"/>
        <w:rPr>
          <w:i/>
          <w:sz w:val="20"/>
          <w:szCs w:val="20"/>
          <w:lang w:val="en-GB"/>
        </w:rPr>
      </w:pPr>
      <w:r w:rsidRPr="00796C94">
        <w:rPr>
          <w:i/>
          <w:sz w:val="20"/>
          <w:szCs w:val="20"/>
          <w:lang w:val="en-GB"/>
        </w:rPr>
        <w:t>Greenhills College, Drogheda</w:t>
      </w:r>
    </w:p>
    <w:p w14:paraId="68412A6D" w14:textId="77777777" w:rsidR="00B41586" w:rsidRPr="00796C94" w:rsidRDefault="00B41586" w:rsidP="00B41586">
      <w:pPr>
        <w:pStyle w:val="NoSpacing"/>
        <w:rPr>
          <w:sz w:val="20"/>
          <w:szCs w:val="20"/>
          <w:lang w:val="en-GB"/>
        </w:rPr>
      </w:pPr>
      <w:r w:rsidRPr="00796C94">
        <w:rPr>
          <w:sz w:val="20"/>
          <w:szCs w:val="20"/>
          <w:lang w:val="en-GB"/>
        </w:rPr>
        <w:t xml:space="preserve">French/English/Geography teacher  </w:t>
      </w:r>
    </w:p>
    <w:p w14:paraId="27057F3A" w14:textId="77777777" w:rsidR="00B41586" w:rsidRPr="00796C94" w:rsidRDefault="00B41586" w:rsidP="00B41586">
      <w:pPr>
        <w:pStyle w:val="NoSpacing"/>
        <w:rPr>
          <w:sz w:val="20"/>
          <w:szCs w:val="20"/>
          <w:lang w:val="en-GB"/>
        </w:rPr>
      </w:pPr>
    </w:p>
    <w:p w14:paraId="18EE8F91" w14:textId="77777777" w:rsidR="00B41586" w:rsidRPr="00796C94" w:rsidRDefault="00B41586" w:rsidP="00B41586">
      <w:pPr>
        <w:pStyle w:val="NoSpacing"/>
        <w:rPr>
          <w:b/>
          <w:sz w:val="20"/>
          <w:szCs w:val="20"/>
          <w:lang w:val="en-GB"/>
        </w:rPr>
      </w:pPr>
      <w:r w:rsidRPr="00796C94">
        <w:rPr>
          <w:b/>
          <w:sz w:val="20"/>
          <w:szCs w:val="20"/>
          <w:lang w:val="en-GB"/>
        </w:rPr>
        <w:t xml:space="preserve">August 2001-September 2003 </w:t>
      </w:r>
    </w:p>
    <w:p w14:paraId="130669B2" w14:textId="77777777" w:rsidR="00B41586" w:rsidRPr="00796C94" w:rsidRDefault="00B41586" w:rsidP="00B41586">
      <w:pPr>
        <w:pStyle w:val="NoSpacing"/>
        <w:rPr>
          <w:i/>
          <w:sz w:val="20"/>
          <w:szCs w:val="20"/>
          <w:lang w:val="en-GB"/>
        </w:rPr>
      </w:pPr>
      <w:r w:rsidRPr="00796C94">
        <w:rPr>
          <w:i/>
          <w:sz w:val="20"/>
          <w:szCs w:val="20"/>
          <w:lang w:val="en-GB"/>
        </w:rPr>
        <w:t>Bandon Grammar School, Bandon</w:t>
      </w:r>
    </w:p>
    <w:p w14:paraId="78119818" w14:textId="77777777" w:rsidR="00B41586" w:rsidRPr="00796C94" w:rsidRDefault="00B41586" w:rsidP="00B41586">
      <w:pPr>
        <w:pStyle w:val="NoSpacing"/>
        <w:rPr>
          <w:sz w:val="20"/>
          <w:szCs w:val="20"/>
          <w:lang w:val="en-GB"/>
        </w:rPr>
      </w:pPr>
      <w:r w:rsidRPr="00796C94">
        <w:rPr>
          <w:sz w:val="20"/>
          <w:szCs w:val="20"/>
          <w:lang w:val="en-GB"/>
        </w:rPr>
        <w:t xml:space="preserve">History/PE/Resource teacher </w:t>
      </w:r>
    </w:p>
    <w:p w14:paraId="5604C708" w14:textId="77777777" w:rsidR="00B41586" w:rsidRPr="00796C94" w:rsidRDefault="00B41586" w:rsidP="00B41586">
      <w:pPr>
        <w:pStyle w:val="NoSpacing"/>
        <w:rPr>
          <w:sz w:val="20"/>
          <w:szCs w:val="20"/>
          <w:lang w:val="en-GB"/>
        </w:rPr>
      </w:pPr>
    </w:p>
    <w:p w14:paraId="1054508E" w14:textId="77777777" w:rsidR="00B41586" w:rsidRPr="00796C94" w:rsidRDefault="00B41586" w:rsidP="00B41586">
      <w:pPr>
        <w:pStyle w:val="NoSpacing"/>
        <w:rPr>
          <w:b/>
          <w:sz w:val="20"/>
          <w:szCs w:val="20"/>
          <w:lang w:val="en-GB"/>
        </w:rPr>
      </w:pPr>
      <w:r w:rsidRPr="00796C94">
        <w:rPr>
          <w:b/>
          <w:sz w:val="20"/>
          <w:szCs w:val="20"/>
          <w:lang w:val="en-GB"/>
        </w:rPr>
        <w:t xml:space="preserve">August 2000-June 2001  </w:t>
      </w:r>
    </w:p>
    <w:p w14:paraId="0DA3187A" w14:textId="77777777" w:rsidR="00B41586" w:rsidRPr="00796C94" w:rsidRDefault="00B41586" w:rsidP="00B41586">
      <w:pPr>
        <w:pStyle w:val="NoSpacing"/>
        <w:rPr>
          <w:i/>
          <w:sz w:val="20"/>
          <w:szCs w:val="20"/>
          <w:lang w:val="en-GB"/>
        </w:rPr>
      </w:pPr>
      <w:proofErr w:type="spellStart"/>
      <w:r w:rsidRPr="00796C94">
        <w:rPr>
          <w:i/>
          <w:sz w:val="20"/>
          <w:szCs w:val="20"/>
          <w:lang w:val="en-GB"/>
        </w:rPr>
        <w:t>Glanmire</w:t>
      </w:r>
      <w:proofErr w:type="spellEnd"/>
      <w:r w:rsidRPr="00796C94">
        <w:rPr>
          <w:i/>
          <w:sz w:val="20"/>
          <w:szCs w:val="20"/>
          <w:lang w:val="en-GB"/>
        </w:rPr>
        <w:t xml:space="preserve"> Community College, </w:t>
      </w:r>
      <w:proofErr w:type="spellStart"/>
      <w:r w:rsidR="001016D5" w:rsidRPr="00796C94">
        <w:rPr>
          <w:i/>
          <w:sz w:val="20"/>
          <w:szCs w:val="20"/>
          <w:lang w:val="en-GB"/>
        </w:rPr>
        <w:t>Glanmire</w:t>
      </w:r>
      <w:proofErr w:type="spellEnd"/>
    </w:p>
    <w:p w14:paraId="44EEBF56" w14:textId="77777777" w:rsidR="00B41586" w:rsidRPr="00796C94" w:rsidRDefault="00B41586" w:rsidP="00B41586">
      <w:pPr>
        <w:pStyle w:val="NoSpacing"/>
        <w:rPr>
          <w:sz w:val="20"/>
          <w:szCs w:val="20"/>
          <w:lang w:val="en-GB"/>
        </w:rPr>
      </w:pPr>
      <w:r w:rsidRPr="00796C94">
        <w:rPr>
          <w:sz w:val="20"/>
          <w:szCs w:val="20"/>
          <w:lang w:val="en-GB"/>
        </w:rPr>
        <w:t xml:space="preserve">French/History teacher </w:t>
      </w:r>
    </w:p>
    <w:p w14:paraId="162F16DE" w14:textId="77777777" w:rsidR="00B41586" w:rsidRPr="00796C94" w:rsidRDefault="00B41586" w:rsidP="00B41586">
      <w:pPr>
        <w:pStyle w:val="NoSpacing"/>
        <w:rPr>
          <w:sz w:val="20"/>
          <w:szCs w:val="20"/>
          <w:lang w:val="en-GB"/>
        </w:rPr>
      </w:pPr>
    </w:p>
    <w:p w14:paraId="278D0736" w14:textId="77777777" w:rsidR="00B41586" w:rsidRPr="00796C94" w:rsidRDefault="00B41586" w:rsidP="00B41586">
      <w:pPr>
        <w:pStyle w:val="NoSpacing"/>
        <w:rPr>
          <w:b/>
          <w:sz w:val="20"/>
          <w:szCs w:val="20"/>
          <w:lang w:val="en-GB"/>
        </w:rPr>
      </w:pPr>
      <w:r w:rsidRPr="00796C94">
        <w:rPr>
          <w:b/>
          <w:sz w:val="20"/>
          <w:szCs w:val="20"/>
          <w:lang w:val="en-GB"/>
        </w:rPr>
        <w:t xml:space="preserve">August 1999-June 2000 </w:t>
      </w:r>
    </w:p>
    <w:p w14:paraId="685A5DCF" w14:textId="77777777" w:rsidR="00B41586" w:rsidRPr="00796C94" w:rsidRDefault="00B41586" w:rsidP="00B41586">
      <w:pPr>
        <w:pStyle w:val="NoSpacing"/>
        <w:rPr>
          <w:i/>
          <w:sz w:val="20"/>
          <w:szCs w:val="20"/>
          <w:lang w:val="en-GB"/>
        </w:rPr>
      </w:pPr>
      <w:r w:rsidRPr="00796C94">
        <w:rPr>
          <w:i/>
          <w:sz w:val="20"/>
          <w:szCs w:val="20"/>
          <w:lang w:val="en-GB"/>
        </w:rPr>
        <w:t>Patrician Academy, Mallow</w:t>
      </w:r>
    </w:p>
    <w:p w14:paraId="6DCDBB11" w14:textId="77777777" w:rsidR="00B41586" w:rsidRPr="00796C94" w:rsidRDefault="00B41586" w:rsidP="00B41586">
      <w:pPr>
        <w:pStyle w:val="NoSpacing"/>
        <w:rPr>
          <w:sz w:val="20"/>
          <w:szCs w:val="20"/>
          <w:lang w:val="en-GB"/>
        </w:rPr>
      </w:pPr>
      <w:r w:rsidRPr="00796C94">
        <w:rPr>
          <w:sz w:val="20"/>
          <w:szCs w:val="20"/>
          <w:lang w:val="en-GB"/>
        </w:rPr>
        <w:t xml:space="preserve">French/History teacher </w:t>
      </w:r>
    </w:p>
    <w:p w14:paraId="088E7876" w14:textId="77777777" w:rsidR="002D0ECD" w:rsidRPr="00796C94" w:rsidRDefault="002D0ECD" w:rsidP="002D0ECD">
      <w:pPr>
        <w:pStyle w:val="NoSpacing"/>
        <w:rPr>
          <w:sz w:val="20"/>
          <w:szCs w:val="20"/>
          <w:lang w:val="en-GB"/>
        </w:rPr>
      </w:pPr>
    </w:p>
    <w:p w14:paraId="5CAFEEF4" w14:textId="77777777" w:rsidR="002D0ECD" w:rsidRPr="00796C94" w:rsidRDefault="00B41586" w:rsidP="002D0ECD">
      <w:pPr>
        <w:pStyle w:val="NoSpacing"/>
        <w:rPr>
          <w:b/>
          <w:sz w:val="20"/>
          <w:szCs w:val="20"/>
          <w:lang w:val="en-GB"/>
        </w:rPr>
      </w:pPr>
      <w:r w:rsidRPr="00796C94">
        <w:rPr>
          <w:b/>
          <w:sz w:val="20"/>
          <w:szCs w:val="20"/>
          <w:lang w:val="en-GB"/>
        </w:rPr>
        <w:t>June 1998-August 1999</w:t>
      </w:r>
    </w:p>
    <w:p w14:paraId="646EE74C" w14:textId="77777777" w:rsidR="00B41586" w:rsidRPr="00796C94" w:rsidRDefault="00B41586" w:rsidP="002D0ECD">
      <w:pPr>
        <w:pStyle w:val="NoSpacing"/>
        <w:rPr>
          <w:sz w:val="20"/>
          <w:szCs w:val="20"/>
          <w:lang w:val="en-GB"/>
        </w:rPr>
      </w:pPr>
      <w:r w:rsidRPr="00796C94">
        <w:rPr>
          <w:sz w:val="20"/>
          <w:szCs w:val="20"/>
          <w:lang w:val="en-GB"/>
        </w:rPr>
        <w:t>English teacher on private basis</w:t>
      </w:r>
    </w:p>
    <w:p w14:paraId="0DAC3497" w14:textId="77777777" w:rsidR="00B41586" w:rsidRPr="00796C94" w:rsidRDefault="00B41586" w:rsidP="002D0ECD">
      <w:pPr>
        <w:pStyle w:val="NoSpacing"/>
        <w:rPr>
          <w:sz w:val="20"/>
          <w:szCs w:val="20"/>
          <w:lang w:val="en-GB"/>
        </w:rPr>
      </w:pPr>
    </w:p>
    <w:p w14:paraId="226A4080" w14:textId="77777777" w:rsidR="00B41586" w:rsidRPr="00796C94" w:rsidRDefault="00B41586" w:rsidP="002D0ECD">
      <w:pPr>
        <w:pStyle w:val="NoSpacing"/>
        <w:rPr>
          <w:sz w:val="20"/>
          <w:szCs w:val="20"/>
          <w:lang w:val="en-GB"/>
        </w:rPr>
      </w:pPr>
      <w:r w:rsidRPr="00796C94">
        <w:rPr>
          <w:b/>
          <w:sz w:val="20"/>
          <w:szCs w:val="20"/>
          <w:lang w:val="en-GB"/>
        </w:rPr>
        <w:t>September 1997-May 1998</w:t>
      </w:r>
    </w:p>
    <w:p w14:paraId="61393874" w14:textId="77777777" w:rsidR="00B41586" w:rsidRPr="00796C94" w:rsidRDefault="00B41586" w:rsidP="002D0ECD">
      <w:pPr>
        <w:pStyle w:val="NoSpacing"/>
        <w:rPr>
          <w:i/>
          <w:sz w:val="20"/>
          <w:szCs w:val="20"/>
          <w:lang w:val="en-GB"/>
        </w:rPr>
      </w:pPr>
      <w:r w:rsidRPr="00796C94">
        <w:rPr>
          <w:i/>
          <w:sz w:val="20"/>
          <w:szCs w:val="20"/>
          <w:lang w:val="en-GB"/>
        </w:rPr>
        <w:t xml:space="preserve">Lycée de </w:t>
      </w:r>
      <w:proofErr w:type="spellStart"/>
      <w:r w:rsidRPr="00796C94">
        <w:rPr>
          <w:i/>
          <w:sz w:val="20"/>
          <w:szCs w:val="20"/>
          <w:lang w:val="en-GB"/>
        </w:rPr>
        <w:t>Landerneau</w:t>
      </w:r>
      <w:proofErr w:type="spellEnd"/>
      <w:r w:rsidRPr="00796C94">
        <w:rPr>
          <w:i/>
          <w:sz w:val="20"/>
          <w:szCs w:val="20"/>
          <w:lang w:val="en-GB"/>
        </w:rPr>
        <w:t xml:space="preserve"> and the Lycée du Léon, Brittany</w:t>
      </w:r>
    </w:p>
    <w:p w14:paraId="6B379EB1" w14:textId="77777777" w:rsidR="00B41586" w:rsidRPr="00796C94" w:rsidRDefault="00B41586" w:rsidP="00B41586">
      <w:pPr>
        <w:pStyle w:val="NoSpacing"/>
        <w:rPr>
          <w:rFonts w:ascii="Calibri" w:hAnsi="Calibri"/>
          <w:bCs/>
          <w:sz w:val="20"/>
          <w:szCs w:val="20"/>
          <w:lang w:val="en-GB"/>
        </w:rPr>
      </w:pPr>
      <w:r w:rsidRPr="00796C94">
        <w:rPr>
          <w:rFonts w:ascii="Calibri" w:hAnsi="Calibri"/>
          <w:bCs/>
          <w:sz w:val="20"/>
          <w:szCs w:val="20"/>
          <w:lang w:val="en-GB"/>
        </w:rPr>
        <w:t>English language assistant</w:t>
      </w:r>
    </w:p>
    <w:p w14:paraId="4FCFE35C" w14:textId="77777777" w:rsidR="00B41586" w:rsidRPr="00796C94" w:rsidRDefault="00B41586" w:rsidP="00B41586">
      <w:pPr>
        <w:pStyle w:val="NoSpacing"/>
        <w:rPr>
          <w:sz w:val="20"/>
          <w:szCs w:val="20"/>
          <w:lang w:val="en-GB"/>
        </w:rPr>
      </w:pPr>
    </w:p>
    <w:p w14:paraId="75523263" w14:textId="77777777" w:rsidR="00B41586" w:rsidRPr="00796C94" w:rsidRDefault="00B41586" w:rsidP="00B41586">
      <w:pPr>
        <w:pStyle w:val="NoSpacing"/>
        <w:rPr>
          <w:sz w:val="20"/>
          <w:szCs w:val="20"/>
          <w:lang w:val="en-GB"/>
        </w:rPr>
      </w:pPr>
      <w:r w:rsidRPr="00796C94">
        <w:rPr>
          <w:b/>
          <w:sz w:val="20"/>
          <w:szCs w:val="20"/>
          <w:lang w:val="en-GB"/>
        </w:rPr>
        <w:t>CERTIFICATES</w:t>
      </w:r>
    </w:p>
    <w:p w14:paraId="6D63E45E" w14:textId="77777777" w:rsidR="00B41586" w:rsidRPr="00796C94" w:rsidRDefault="00000000" w:rsidP="00B41586">
      <w:pPr>
        <w:pStyle w:val="NoSpacing"/>
        <w:rPr>
          <w:rFonts w:ascii="Calibri" w:hAnsi="Calibri"/>
          <w:noProof/>
          <w:sz w:val="20"/>
          <w:szCs w:val="20"/>
          <w:lang w:val="en-GB"/>
        </w:rPr>
      </w:pPr>
      <w:r>
        <w:rPr>
          <w:rFonts w:ascii="Calibri" w:hAnsi="Calibri"/>
          <w:noProof/>
          <w:sz w:val="20"/>
          <w:szCs w:val="20"/>
          <w:lang w:val="en-GB"/>
        </w:rPr>
        <w:pict w14:anchorId="7414ECC3">
          <v:line id="_x0000_s1037" style="position:absolute;flip:y;z-index:251663872" from="0,3.4pt" to="7in,3.4pt"/>
        </w:pict>
      </w:r>
    </w:p>
    <w:p w14:paraId="2C3CD346" w14:textId="77777777" w:rsidR="00B41586" w:rsidRPr="00796C94" w:rsidRDefault="00B41586" w:rsidP="00B41586">
      <w:pPr>
        <w:pStyle w:val="NoSpacing"/>
        <w:rPr>
          <w:b/>
          <w:sz w:val="20"/>
          <w:szCs w:val="20"/>
          <w:lang w:val="en-GB"/>
        </w:rPr>
      </w:pPr>
      <w:r w:rsidRPr="00796C94">
        <w:rPr>
          <w:b/>
          <w:sz w:val="20"/>
          <w:szCs w:val="20"/>
          <w:lang w:val="en-GB"/>
        </w:rPr>
        <w:t xml:space="preserve">Teaching Certificate: </w:t>
      </w:r>
    </w:p>
    <w:p w14:paraId="3481F847" w14:textId="77777777" w:rsidR="00B41586" w:rsidRPr="00796C94" w:rsidRDefault="00B41586" w:rsidP="00B41586">
      <w:pPr>
        <w:pStyle w:val="NoSpacing"/>
        <w:rPr>
          <w:i/>
          <w:sz w:val="20"/>
          <w:szCs w:val="20"/>
          <w:lang w:val="en-GB"/>
        </w:rPr>
      </w:pPr>
      <w:r w:rsidRPr="00796C94">
        <w:rPr>
          <w:i/>
          <w:sz w:val="20"/>
          <w:szCs w:val="20"/>
          <w:lang w:val="en-GB"/>
        </w:rPr>
        <w:t>University College Cork, 2000</w:t>
      </w:r>
    </w:p>
    <w:p w14:paraId="791E7915" w14:textId="77777777" w:rsidR="00B41586" w:rsidRPr="00796C94" w:rsidRDefault="00B41586" w:rsidP="00B41586">
      <w:pPr>
        <w:pStyle w:val="NoSpacing"/>
        <w:rPr>
          <w:sz w:val="20"/>
          <w:szCs w:val="20"/>
          <w:lang w:val="en-GB"/>
        </w:rPr>
      </w:pPr>
      <w:r w:rsidRPr="00796C94">
        <w:rPr>
          <w:sz w:val="20"/>
          <w:szCs w:val="20"/>
          <w:lang w:val="en-GB"/>
        </w:rPr>
        <w:t>Higher Diploma in Education (HDE)</w:t>
      </w:r>
    </w:p>
    <w:p w14:paraId="21180ACC" w14:textId="77777777" w:rsidR="00B41586" w:rsidRPr="00796C94" w:rsidRDefault="00B41586" w:rsidP="002B3CC7">
      <w:pPr>
        <w:pStyle w:val="NoSpacing"/>
        <w:rPr>
          <w:sz w:val="20"/>
          <w:szCs w:val="20"/>
          <w:lang w:val="en-GB"/>
        </w:rPr>
      </w:pPr>
    </w:p>
    <w:p w14:paraId="32630ACD" w14:textId="77777777" w:rsidR="004E132D" w:rsidRPr="00796C94" w:rsidRDefault="004E132D" w:rsidP="004E132D">
      <w:pPr>
        <w:pStyle w:val="NoSpacing"/>
        <w:rPr>
          <w:sz w:val="20"/>
          <w:szCs w:val="20"/>
          <w:lang w:val="en-GB"/>
        </w:rPr>
      </w:pPr>
      <w:r w:rsidRPr="00796C94">
        <w:rPr>
          <w:b/>
          <w:sz w:val="20"/>
          <w:szCs w:val="20"/>
          <w:lang w:val="en-GB"/>
        </w:rPr>
        <w:t>Teaching Certificate (</w:t>
      </w:r>
      <w:proofErr w:type="spellStart"/>
      <w:r w:rsidRPr="00796C94">
        <w:rPr>
          <w:b/>
          <w:sz w:val="20"/>
          <w:szCs w:val="20"/>
          <w:lang w:val="en-GB"/>
        </w:rPr>
        <w:t>Onderwijsbevoegdheid</w:t>
      </w:r>
      <w:proofErr w:type="spellEnd"/>
      <w:r w:rsidRPr="00796C94">
        <w:rPr>
          <w:b/>
          <w:sz w:val="20"/>
          <w:szCs w:val="20"/>
          <w:lang w:val="en-GB"/>
        </w:rPr>
        <w:t>)</w:t>
      </w:r>
    </w:p>
    <w:p w14:paraId="1CA23A62" w14:textId="77777777" w:rsidR="004E132D" w:rsidRPr="00796C94" w:rsidRDefault="004E132D" w:rsidP="004E132D">
      <w:pPr>
        <w:pStyle w:val="NoSpacing"/>
        <w:rPr>
          <w:i/>
          <w:sz w:val="20"/>
          <w:szCs w:val="20"/>
          <w:lang w:val="en-GB"/>
        </w:rPr>
      </w:pPr>
      <w:r w:rsidRPr="00796C94">
        <w:rPr>
          <w:i/>
          <w:sz w:val="20"/>
          <w:szCs w:val="20"/>
          <w:lang w:val="en-GB"/>
        </w:rPr>
        <w:t xml:space="preserve">Dienst </w:t>
      </w:r>
      <w:proofErr w:type="spellStart"/>
      <w:r w:rsidRPr="00796C94">
        <w:rPr>
          <w:i/>
          <w:sz w:val="20"/>
          <w:szCs w:val="20"/>
          <w:lang w:val="en-GB"/>
        </w:rPr>
        <w:t>Uitvoering</w:t>
      </w:r>
      <w:proofErr w:type="spellEnd"/>
      <w:r w:rsidRPr="00796C94">
        <w:rPr>
          <w:i/>
          <w:sz w:val="20"/>
          <w:szCs w:val="20"/>
          <w:lang w:val="en-GB"/>
        </w:rPr>
        <w:t xml:space="preserve"> </w:t>
      </w:r>
      <w:proofErr w:type="spellStart"/>
      <w:r w:rsidRPr="00796C94">
        <w:rPr>
          <w:i/>
          <w:sz w:val="20"/>
          <w:szCs w:val="20"/>
          <w:lang w:val="en-GB"/>
        </w:rPr>
        <w:t>Onderwijs</w:t>
      </w:r>
      <w:proofErr w:type="spellEnd"/>
    </w:p>
    <w:p w14:paraId="16A68843" w14:textId="77777777" w:rsidR="004E132D" w:rsidRPr="00796C94" w:rsidRDefault="004E132D" w:rsidP="002B3CC7">
      <w:pPr>
        <w:pStyle w:val="NoSpacing"/>
        <w:rPr>
          <w:sz w:val="20"/>
          <w:szCs w:val="20"/>
          <w:lang w:val="en-GB"/>
        </w:rPr>
      </w:pPr>
      <w:r w:rsidRPr="00796C94">
        <w:rPr>
          <w:sz w:val="20"/>
          <w:szCs w:val="20"/>
          <w:lang w:val="en-GB"/>
        </w:rPr>
        <w:t>Teaching permit for French and History, all leve</w:t>
      </w:r>
      <w:r w:rsidR="00EF6A8E" w:rsidRPr="00796C94">
        <w:rPr>
          <w:sz w:val="20"/>
          <w:szCs w:val="20"/>
          <w:lang w:val="en-GB"/>
        </w:rPr>
        <w:t>ls for Dutch and internationally-</w:t>
      </w:r>
      <w:r w:rsidRPr="00796C94">
        <w:rPr>
          <w:sz w:val="20"/>
          <w:szCs w:val="20"/>
          <w:lang w:val="en-GB"/>
        </w:rPr>
        <w:t xml:space="preserve"> orientated secondary education (2 teaching certificates).</w:t>
      </w:r>
    </w:p>
    <w:p w14:paraId="0DC630D5" w14:textId="77777777" w:rsidR="00B41586" w:rsidRPr="00796C94" w:rsidRDefault="00B41586" w:rsidP="002B3CC7">
      <w:pPr>
        <w:pStyle w:val="NoSpacing"/>
        <w:rPr>
          <w:sz w:val="20"/>
          <w:szCs w:val="20"/>
          <w:lang w:val="en-GB"/>
        </w:rPr>
      </w:pPr>
    </w:p>
    <w:p w14:paraId="074C2197" w14:textId="77777777" w:rsidR="002B3CC7" w:rsidRPr="00796C94" w:rsidRDefault="00B41586" w:rsidP="002B3CC7">
      <w:pPr>
        <w:pStyle w:val="NoSpacing"/>
        <w:rPr>
          <w:sz w:val="20"/>
          <w:szCs w:val="20"/>
          <w:lang w:val="en-GB"/>
        </w:rPr>
      </w:pPr>
      <w:r w:rsidRPr="00796C94">
        <w:rPr>
          <w:b/>
          <w:sz w:val="20"/>
          <w:szCs w:val="20"/>
          <w:lang w:val="en-GB"/>
        </w:rPr>
        <w:t>ADDITIONAL SKILLS AND INTERESTS</w:t>
      </w:r>
    </w:p>
    <w:p w14:paraId="0EB158E7" w14:textId="77777777" w:rsidR="00B41586" w:rsidRPr="00796C94" w:rsidRDefault="00000000" w:rsidP="00B41586">
      <w:pPr>
        <w:pStyle w:val="NoSpacing"/>
        <w:rPr>
          <w:sz w:val="20"/>
          <w:szCs w:val="20"/>
          <w:lang w:val="en-GB"/>
        </w:rPr>
      </w:pPr>
      <w:r>
        <w:rPr>
          <w:rFonts w:ascii="Calibri" w:hAnsi="Calibri"/>
          <w:noProof/>
          <w:sz w:val="20"/>
          <w:szCs w:val="20"/>
          <w:lang w:val="en-GB"/>
        </w:rPr>
        <w:pict w14:anchorId="61CBFBDC">
          <v:line id="_x0000_s1034" style="position:absolute;flip:y;z-index:251656704" from="0,3.4pt" to="7in,3.4pt"/>
        </w:pict>
      </w:r>
    </w:p>
    <w:p w14:paraId="44AC4E7D" w14:textId="77777777" w:rsidR="002B3CC7" w:rsidRPr="00796C94" w:rsidRDefault="002B3CC7" w:rsidP="002B3CC7">
      <w:pPr>
        <w:pStyle w:val="NoSpacing"/>
        <w:rPr>
          <w:b/>
          <w:sz w:val="20"/>
          <w:szCs w:val="20"/>
          <w:lang w:val="en-GB"/>
        </w:rPr>
      </w:pPr>
      <w:r w:rsidRPr="00796C94">
        <w:rPr>
          <w:b/>
          <w:sz w:val="20"/>
          <w:szCs w:val="20"/>
          <w:lang w:val="en-GB"/>
        </w:rPr>
        <w:t xml:space="preserve">Computer: </w:t>
      </w:r>
    </w:p>
    <w:p w14:paraId="214BF092" w14:textId="77777777" w:rsidR="002B3CC7" w:rsidRPr="00796C94" w:rsidRDefault="002B3CC7" w:rsidP="002B3CC7">
      <w:pPr>
        <w:pStyle w:val="NoSpacing"/>
        <w:rPr>
          <w:sz w:val="20"/>
          <w:szCs w:val="20"/>
          <w:lang w:val="en-GB"/>
        </w:rPr>
      </w:pPr>
      <w:r w:rsidRPr="00796C94">
        <w:rPr>
          <w:sz w:val="20"/>
          <w:szCs w:val="20"/>
          <w:lang w:val="en-GB"/>
        </w:rPr>
        <w:lastRenderedPageBreak/>
        <w:t xml:space="preserve">Software: </w:t>
      </w:r>
      <w:r w:rsidR="006F2EED" w:rsidRPr="00796C94">
        <w:rPr>
          <w:sz w:val="20"/>
          <w:szCs w:val="20"/>
          <w:lang w:val="en-GB"/>
        </w:rPr>
        <w:t>CAT</w:t>
      </w:r>
      <w:r w:rsidR="00443B1B" w:rsidRPr="00796C94">
        <w:rPr>
          <w:sz w:val="20"/>
          <w:szCs w:val="20"/>
          <w:lang w:val="en-GB"/>
        </w:rPr>
        <w:t xml:space="preserve"> (</w:t>
      </w:r>
      <w:proofErr w:type="spellStart"/>
      <w:r w:rsidR="00443B1B" w:rsidRPr="00796C94">
        <w:rPr>
          <w:sz w:val="20"/>
          <w:szCs w:val="20"/>
          <w:lang w:val="en-GB"/>
        </w:rPr>
        <w:t>Matecat</w:t>
      </w:r>
      <w:proofErr w:type="spellEnd"/>
      <w:r w:rsidR="00443B1B" w:rsidRPr="00796C94">
        <w:rPr>
          <w:sz w:val="20"/>
          <w:szCs w:val="20"/>
          <w:lang w:val="en-GB"/>
        </w:rPr>
        <w:t xml:space="preserve">, </w:t>
      </w:r>
      <w:proofErr w:type="spellStart"/>
      <w:r w:rsidR="00443B1B" w:rsidRPr="00796C94">
        <w:rPr>
          <w:sz w:val="20"/>
          <w:szCs w:val="20"/>
          <w:lang w:val="en-GB"/>
        </w:rPr>
        <w:t>MemoQ</w:t>
      </w:r>
      <w:proofErr w:type="spellEnd"/>
      <w:r w:rsidR="00443B1B" w:rsidRPr="00796C94">
        <w:rPr>
          <w:sz w:val="20"/>
          <w:szCs w:val="20"/>
          <w:lang w:val="en-GB"/>
        </w:rPr>
        <w:t>)</w:t>
      </w:r>
      <w:r w:rsidR="006F2EED" w:rsidRPr="00796C94">
        <w:rPr>
          <w:sz w:val="20"/>
          <w:szCs w:val="20"/>
          <w:lang w:val="en-GB"/>
        </w:rPr>
        <w:t xml:space="preserve">, </w:t>
      </w:r>
      <w:r w:rsidR="005F76A5" w:rsidRPr="00796C94">
        <w:rPr>
          <w:sz w:val="20"/>
          <w:szCs w:val="20"/>
          <w:lang w:val="en-GB"/>
        </w:rPr>
        <w:t xml:space="preserve">Memsource, </w:t>
      </w:r>
      <w:r w:rsidRPr="00796C94">
        <w:rPr>
          <w:sz w:val="20"/>
          <w:szCs w:val="20"/>
          <w:lang w:val="en-GB"/>
        </w:rPr>
        <w:t>Microsoft Office</w:t>
      </w:r>
      <w:r w:rsidR="006F2EED" w:rsidRPr="00796C94">
        <w:rPr>
          <w:sz w:val="20"/>
          <w:szCs w:val="20"/>
          <w:lang w:val="en-GB"/>
        </w:rPr>
        <w:t>, WordPress</w:t>
      </w:r>
    </w:p>
    <w:p w14:paraId="7958DEBD" w14:textId="77777777" w:rsidR="002B3CC7" w:rsidRPr="00796C94" w:rsidRDefault="004E132D" w:rsidP="002B3CC7">
      <w:pPr>
        <w:pStyle w:val="NoSpacing"/>
        <w:rPr>
          <w:sz w:val="20"/>
          <w:szCs w:val="20"/>
          <w:lang w:val="en-GB"/>
        </w:rPr>
      </w:pPr>
      <w:r w:rsidRPr="00796C94">
        <w:rPr>
          <w:sz w:val="20"/>
          <w:szCs w:val="20"/>
          <w:lang w:val="en-GB"/>
        </w:rPr>
        <w:t>S</w:t>
      </w:r>
      <w:r w:rsidR="00B41586" w:rsidRPr="00796C94">
        <w:rPr>
          <w:sz w:val="20"/>
          <w:szCs w:val="20"/>
          <w:lang w:val="en-GB"/>
        </w:rPr>
        <w:t>ystems</w:t>
      </w:r>
      <w:r w:rsidR="002B3CC7" w:rsidRPr="00796C94">
        <w:rPr>
          <w:sz w:val="20"/>
          <w:szCs w:val="20"/>
          <w:lang w:val="en-GB"/>
        </w:rPr>
        <w:t>:</w:t>
      </w:r>
      <w:r w:rsidR="00B41586" w:rsidRPr="00796C94">
        <w:rPr>
          <w:sz w:val="20"/>
          <w:szCs w:val="20"/>
          <w:lang w:val="en-GB"/>
        </w:rPr>
        <w:t xml:space="preserve"> Mac and</w:t>
      </w:r>
      <w:r w:rsidR="002B3CC7" w:rsidRPr="00796C94">
        <w:rPr>
          <w:sz w:val="20"/>
          <w:szCs w:val="20"/>
          <w:lang w:val="en-GB"/>
        </w:rPr>
        <w:t xml:space="preserve"> pc </w:t>
      </w:r>
    </w:p>
    <w:p w14:paraId="6165E05C" w14:textId="77777777" w:rsidR="002B3CC7" w:rsidRPr="00796C94" w:rsidRDefault="002B3CC7" w:rsidP="002B3CC7">
      <w:pPr>
        <w:pStyle w:val="NoSpacing"/>
        <w:rPr>
          <w:sz w:val="20"/>
          <w:szCs w:val="20"/>
          <w:lang w:val="en-GB"/>
        </w:rPr>
      </w:pPr>
      <w:r w:rsidRPr="00796C94">
        <w:rPr>
          <w:sz w:val="20"/>
          <w:szCs w:val="20"/>
          <w:lang w:val="en-GB"/>
        </w:rPr>
        <w:t>Internet: Microsoft Explorer, Firefox, Chrome</w:t>
      </w:r>
    </w:p>
    <w:p w14:paraId="1C5D1240" w14:textId="77777777" w:rsidR="00B41586" w:rsidRPr="00796C94" w:rsidRDefault="00B41586" w:rsidP="00B41586">
      <w:pPr>
        <w:pStyle w:val="NoSpacing"/>
        <w:rPr>
          <w:sz w:val="20"/>
          <w:szCs w:val="20"/>
          <w:lang w:val="en-GB"/>
        </w:rPr>
      </w:pPr>
    </w:p>
    <w:p w14:paraId="3991D926" w14:textId="77777777" w:rsidR="002B3CC7" w:rsidRPr="00796C94" w:rsidRDefault="00B41586" w:rsidP="002B3CC7">
      <w:pPr>
        <w:pStyle w:val="NoSpacing"/>
        <w:rPr>
          <w:sz w:val="20"/>
          <w:szCs w:val="20"/>
          <w:lang w:val="en-GB"/>
        </w:rPr>
      </w:pPr>
      <w:r w:rsidRPr="00796C94">
        <w:rPr>
          <w:b/>
          <w:sz w:val="20"/>
          <w:szCs w:val="20"/>
          <w:lang w:val="en-GB"/>
        </w:rPr>
        <w:t xml:space="preserve">Languages: </w:t>
      </w:r>
    </w:p>
    <w:p w14:paraId="2B444D9D" w14:textId="77777777" w:rsidR="002B3CC7" w:rsidRPr="00796C94" w:rsidRDefault="00B41586" w:rsidP="002B3CC7">
      <w:pPr>
        <w:pStyle w:val="NoSpacing"/>
        <w:rPr>
          <w:sz w:val="20"/>
          <w:szCs w:val="20"/>
          <w:lang w:val="en-GB"/>
        </w:rPr>
      </w:pPr>
      <w:r w:rsidRPr="00796C94">
        <w:rPr>
          <w:sz w:val="20"/>
          <w:szCs w:val="20"/>
          <w:lang w:val="en-GB"/>
        </w:rPr>
        <w:t>English (native speaker)</w:t>
      </w:r>
    </w:p>
    <w:p w14:paraId="76624C76" w14:textId="77777777" w:rsidR="00B41586" w:rsidRPr="00796C94" w:rsidRDefault="00B41586" w:rsidP="002B3CC7">
      <w:pPr>
        <w:pStyle w:val="NoSpacing"/>
        <w:rPr>
          <w:sz w:val="20"/>
          <w:szCs w:val="20"/>
          <w:lang w:val="en-GB"/>
        </w:rPr>
      </w:pPr>
      <w:r w:rsidRPr="00796C94">
        <w:rPr>
          <w:sz w:val="20"/>
          <w:szCs w:val="20"/>
          <w:lang w:val="en-GB"/>
        </w:rPr>
        <w:t>French (fluent)</w:t>
      </w:r>
    </w:p>
    <w:p w14:paraId="341C2F32" w14:textId="77777777" w:rsidR="00B41586" w:rsidRPr="00796C94" w:rsidRDefault="00B41586" w:rsidP="002B3CC7">
      <w:pPr>
        <w:pStyle w:val="NoSpacing"/>
        <w:rPr>
          <w:sz w:val="20"/>
          <w:szCs w:val="20"/>
          <w:lang w:val="en-GB"/>
        </w:rPr>
      </w:pPr>
      <w:r w:rsidRPr="00796C94">
        <w:rPr>
          <w:sz w:val="20"/>
          <w:szCs w:val="20"/>
          <w:lang w:val="en-GB"/>
        </w:rPr>
        <w:t>Irish (fluent)</w:t>
      </w:r>
    </w:p>
    <w:p w14:paraId="384B7365" w14:textId="77777777" w:rsidR="00B41586" w:rsidRPr="00796C94" w:rsidRDefault="00BF77C6" w:rsidP="002B3CC7">
      <w:pPr>
        <w:pStyle w:val="NoSpacing"/>
        <w:rPr>
          <w:sz w:val="20"/>
          <w:szCs w:val="20"/>
          <w:lang w:val="en-GB"/>
        </w:rPr>
      </w:pPr>
      <w:r w:rsidRPr="00796C94">
        <w:rPr>
          <w:sz w:val="20"/>
          <w:szCs w:val="20"/>
          <w:lang w:val="en-GB"/>
        </w:rPr>
        <w:t>Dutch (C1)</w:t>
      </w:r>
      <w:r w:rsidR="00B41586" w:rsidRPr="00796C94">
        <w:rPr>
          <w:sz w:val="20"/>
          <w:szCs w:val="20"/>
          <w:lang w:val="en-GB"/>
        </w:rPr>
        <w:t>)</w:t>
      </w:r>
    </w:p>
    <w:p w14:paraId="4196C88D" w14:textId="77777777" w:rsidR="00EF6A8E" w:rsidRPr="00796C94" w:rsidRDefault="00EF6A8E" w:rsidP="002B3CC7">
      <w:pPr>
        <w:pStyle w:val="NoSpacing"/>
        <w:rPr>
          <w:b/>
          <w:sz w:val="20"/>
          <w:szCs w:val="20"/>
          <w:lang w:val="en-GB"/>
        </w:rPr>
      </w:pPr>
    </w:p>
    <w:p w14:paraId="5098A16A" w14:textId="77777777" w:rsidR="00B41586" w:rsidRPr="00796C94" w:rsidRDefault="00B41586" w:rsidP="002B3CC7">
      <w:pPr>
        <w:pStyle w:val="NoSpacing"/>
        <w:rPr>
          <w:b/>
          <w:sz w:val="20"/>
          <w:szCs w:val="20"/>
          <w:lang w:val="en-GB"/>
        </w:rPr>
      </w:pPr>
      <w:r w:rsidRPr="00796C94">
        <w:rPr>
          <w:b/>
          <w:sz w:val="20"/>
          <w:szCs w:val="20"/>
          <w:lang w:val="en-GB"/>
        </w:rPr>
        <w:t>Interests:</w:t>
      </w:r>
    </w:p>
    <w:p w14:paraId="0A753155" w14:textId="77777777" w:rsidR="00B41586" w:rsidRPr="00796C94" w:rsidRDefault="00B41586" w:rsidP="00B41586">
      <w:pPr>
        <w:pStyle w:val="NoSpacing"/>
        <w:rPr>
          <w:sz w:val="20"/>
          <w:szCs w:val="20"/>
          <w:lang w:val="en-GB"/>
        </w:rPr>
      </w:pPr>
      <w:r w:rsidRPr="00796C94">
        <w:rPr>
          <w:sz w:val="20"/>
          <w:szCs w:val="20"/>
          <w:lang w:val="en-GB"/>
        </w:rPr>
        <w:t>Arts and Culture</w:t>
      </w:r>
    </w:p>
    <w:p w14:paraId="4CF24AD7" w14:textId="77777777" w:rsidR="00B41586" w:rsidRPr="00796C94" w:rsidRDefault="00B41586" w:rsidP="00B41586">
      <w:pPr>
        <w:pStyle w:val="NoSpacing"/>
        <w:rPr>
          <w:sz w:val="20"/>
          <w:szCs w:val="20"/>
          <w:lang w:val="en-GB"/>
        </w:rPr>
      </w:pPr>
      <w:r w:rsidRPr="00796C94">
        <w:rPr>
          <w:sz w:val="20"/>
          <w:szCs w:val="20"/>
          <w:lang w:val="en-GB"/>
        </w:rPr>
        <w:t>(Children's) education</w:t>
      </w:r>
    </w:p>
    <w:p w14:paraId="062E0675" w14:textId="77777777" w:rsidR="00B41586" w:rsidRPr="00796C94" w:rsidRDefault="00B41586" w:rsidP="00B41586">
      <w:pPr>
        <w:pStyle w:val="NoSpacing"/>
        <w:rPr>
          <w:sz w:val="20"/>
          <w:szCs w:val="20"/>
          <w:lang w:val="en-GB"/>
        </w:rPr>
      </w:pPr>
      <w:r w:rsidRPr="00796C94">
        <w:rPr>
          <w:sz w:val="20"/>
          <w:szCs w:val="20"/>
          <w:lang w:val="en-GB"/>
        </w:rPr>
        <w:t>Health</w:t>
      </w:r>
    </w:p>
    <w:p w14:paraId="2EBA5CA5" w14:textId="77777777" w:rsidR="00B41586" w:rsidRPr="00796C94" w:rsidRDefault="00B41586" w:rsidP="00B41586">
      <w:pPr>
        <w:pStyle w:val="NoSpacing"/>
        <w:rPr>
          <w:sz w:val="20"/>
          <w:szCs w:val="20"/>
          <w:lang w:val="en-GB"/>
        </w:rPr>
      </w:pPr>
      <w:r w:rsidRPr="00796C94">
        <w:rPr>
          <w:sz w:val="20"/>
          <w:szCs w:val="20"/>
          <w:lang w:val="en-GB"/>
        </w:rPr>
        <w:t>Politics</w:t>
      </w:r>
    </w:p>
    <w:p w14:paraId="3E80EAE0" w14:textId="77777777" w:rsidR="00B41586" w:rsidRPr="00796C94" w:rsidRDefault="00B41586" w:rsidP="00B41586">
      <w:pPr>
        <w:pStyle w:val="NoSpacing"/>
        <w:rPr>
          <w:sz w:val="20"/>
          <w:szCs w:val="20"/>
          <w:lang w:val="en-GB"/>
        </w:rPr>
      </w:pPr>
      <w:r w:rsidRPr="00796C94">
        <w:rPr>
          <w:sz w:val="20"/>
          <w:szCs w:val="20"/>
          <w:lang w:val="en-GB"/>
        </w:rPr>
        <w:t>Reading</w:t>
      </w:r>
    </w:p>
    <w:p w14:paraId="72BF7168" w14:textId="77777777" w:rsidR="00B41586" w:rsidRPr="00796C94" w:rsidRDefault="00B41586" w:rsidP="00B41586">
      <w:pPr>
        <w:pStyle w:val="NoSpacing"/>
        <w:rPr>
          <w:sz w:val="20"/>
          <w:szCs w:val="20"/>
          <w:lang w:val="en-GB"/>
        </w:rPr>
      </w:pPr>
      <w:r w:rsidRPr="00796C94">
        <w:rPr>
          <w:sz w:val="20"/>
          <w:szCs w:val="20"/>
          <w:lang w:val="en-GB"/>
        </w:rPr>
        <w:t>Sports (athletics, weightlifting and football)</w:t>
      </w:r>
    </w:p>
    <w:p w14:paraId="356EA169" w14:textId="77777777" w:rsidR="00B41586" w:rsidRPr="00796C94" w:rsidRDefault="00B41586" w:rsidP="00B41586">
      <w:pPr>
        <w:pStyle w:val="NoSpacing"/>
        <w:rPr>
          <w:sz w:val="20"/>
          <w:szCs w:val="20"/>
          <w:lang w:val="en-GB"/>
        </w:rPr>
      </w:pPr>
    </w:p>
    <w:p w14:paraId="70331215" w14:textId="77777777" w:rsidR="00B41586" w:rsidRPr="00796C94" w:rsidRDefault="00B41586" w:rsidP="00B41586">
      <w:pPr>
        <w:pStyle w:val="NoSpacing"/>
        <w:rPr>
          <w:sz w:val="20"/>
          <w:szCs w:val="20"/>
          <w:lang w:val="en-GB"/>
        </w:rPr>
      </w:pPr>
    </w:p>
    <w:p w14:paraId="7249A0C5" w14:textId="77777777" w:rsidR="00B41586" w:rsidRPr="00796C94" w:rsidRDefault="00B41586" w:rsidP="00B41586">
      <w:pPr>
        <w:pStyle w:val="NoSpacing"/>
        <w:rPr>
          <w:sz w:val="20"/>
          <w:szCs w:val="20"/>
          <w:lang w:val="en-GB"/>
        </w:rPr>
      </w:pPr>
      <w:r w:rsidRPr="00796C94">
        <w:rPr>
          <w:sz w:val="20"/>
          <w:szCs w:val="20"/>
          <w:lang w:val="en-GB"/>
        </w:rPr>
        <w:t>REFERENCES</w:t>
      </w:r>
    </w:p>
    <w:p w14:paraId="0DA98A33" w14:textId="77777777" w:rsidR="00B41586" w:rsidRPr="00796C94" w:rsidRDefault="00000000" w:rsidP="00B41586">
      <w:pPr>
        <w:pStyle w:val="NoSpacing"/>
        <w:rPr>
          <w:sz w:val="20"/>
          <w:szCs w:val="20"/>
          <w:lang w:val="en-GB"/>
        </w:rPr>
      </w:pPr>
      <w:r>
        <w:rPr>
          <w:rFonts w:ascii="Calibri" w:hAnsi="Calibri"/>
          <w:noProof/>
          <w:sz w:val="20"/>
          <w:szCs w:val="20"/>
          <w:lang w:val="en-GB"/>
        </w:rPr>
        <w:pict w14:anchorId="698A0D0C">
          <v:line id="_x0000_s1036" style="position:absolute;flip:y;z-index:251661824" from="0,3.4pt" to="7in,3.4pt"/>
        </w:pict>
      </w:r>
    </w:p>
    <w:p w14:paraId="3C2777E8" w14:textId="77777777" w:rsidR="00B41586" w:rsidRPr="00796C94" w:rsidRDefault="00B41586" w:rsidP="00B41586">
      <w:pPr>
        <w:pStyle w:val="NoSpacing"/>
        <w:rPr>
          <w:b/>
          <w:sz w:val="20"/>
          <w:szCs w:val="20"/>
          <w:lang w:val="en-GB"/>
        </w:rPr>
      </w:pPr>
      <w:r w:rsidRPr="00796C94">
        <w:rPr>
          <w:b/>
          <w:sz w:val="20"/>
          <w:szCs w:val="20"/>
          <w:lang w:val="en-GB"/>
        </w:rPr>
        <w:t>Michael McMahon</w:t>
      </w:r>
    </w:p>
    <w:p w14:paraId="512FCDA8" w14:textId="77777777" w:rsidR="00B41586" w:rsidRPr="00796C94" w:rsidRDefault="00B41586" w:rsidP="00B41586">
      <w:pPr>
        <w:pStyle w:val="NoSpacing"/>
        <w:rPr>
          <w:i/>
          <w:sz w:val="20"/>
          <w:szCs w:val="20"/>
          <w:lang w:val="en-GB"/>
        </w:rPr>
      </w:pPr>
      <w:r w:rsidRPr="00796C94">
        <w:rPr>
          <w:i/>
          <w:sz w:val="20"/>
          <w:szCs w:val="20"/>
          <w:lang w:val="en-GB"/>
        </w:rPr>
        <w:t xml:space="preserve">Principal </w:t>
      </w:r>
    </w:p>
    <w:p w14:paraId="31F17FB9" w14:textId="77777777" w:rsidR="00B41586" w:rsidRPr="00796C94" w:rsidRDefault="00B41586" w:rsidP="00796C94">
      <w:pPr>
        <w:pStyle w:val="NoSpacing"/>
        <w:tabs>
          <w:tab w:val="left" w:pos="4980"/>
        </w:tabs>
        <w:rPr>
          <w:sz w:val="20"/>
          <w:szCs w:val="20"/>
          <w:lang w:val="en-GB"/>
        </w:rPr>
      </w:pPr>
      <w:proofErr w:type="spellStart"/>
      <w:r w:rsidRPr="00796C94">
        <w:rPr>
          <w:sz w:val="20"/>
          <w:szCs w:val="20"/>
          <w:lang w:val="en-GB"/>
        </w:rPr>
        <w:t>Coláiste</w:t>
      </w:r>
      <w:proofErr w:type="spellEnd"/>
      <w:r w:rsidR="00A96BC2" w:rsidRPr="00796C94">
        <w:rPr>
          <w:sz w:val="20"/>
          <w:szCs w:val="20"/>
          <w:lang w:val="en-GB"/>
        </w:rPr>
        <w:t xml:space="preserve"> </w:t>
      </w:r>
      <w:proofErr w:type="spellStart"/>
      <w:r w:rsidRPr="00796C94">
        <w:rPr>
          <w:sz w:val="20"/>
          <w:szCs w:val="20"/>
          <w:lang w:val="en-GB"/>
        </w:rPr>
        <w:t>Éamon</w:t>
      </w:r>
      <w:r w:rsidR="00EF6A8E" w:rsidRPr="00796C94">
        <w:rPr>
          <w:sz w:val="20"/>
          <w:szCs w:val="20"/>
          <w:lang w:val="en-GB"/>
        </w:rPr>
        <w:t>n</w:t>
      </w:r>
      <w:proofErr w:type="spellEnd"/>
      <w:r w:rsidR="00A96BC2" w:rsidRPr="00796C94">
        <w:rPr>
          <w:sz w:val="20"/>
          <w:szCs w:val="20"/>
          <w:lang w:val="en-GB"/>
        </w:rPr>
        <w:t xml:space="preserve"> </w:t>
      </w:r>
      <w:proofErr w:type="spellStart"/>
      <w:r w:rsidRPr="00796C94">
        <w:rPr>
          <w:sz w:val="20"/>
          <w:szCs w:val="20"/>
          <w:lang w:val="en-GB"/>
        </w:rPr>
        <w:t>Rís</w:t>
      </w:r>
      <w:proofErr w:type="spellEnd"/>
      <w:r w:rsidRPr="00796C94">
        <w:rPr>
          <w:sz w:val="20"/>
          <w:szCs w:val="20"/>
          <w:lang w:val="en-GB"/>
        </w:rPr>
        <w:t>, Wexford</w:t>
      </w:r>
      <w:r w:rsidR="00796C94">
        <w:rPr>
          <w:sz w:val="20"/>
          <w:szCs w:val="20"/>
          <w:lang w:val="en-GB"/>
        </w:rPr>
        <w:tab/>
      </w:r>
    </w:p>
    <w:p w14:paraId="18BD9FF2" w14:textId="77777777" w:rsidR="00B41586" w:rsidRPr="00796C94" w:rsidRDefault="006A3F42" w:rsidP="00B41586">
      <w:pPr>
        <w:pStyle w:val="NoSpacing"/>
        <w:rPr>
          <w:sz w:val="20"/>
          <w:szCs w:val="20"/>
          <w:lang w:val="en-GB"/>
        </w:rPr>
      </w:pPr>
      <w:r w:rsidRPr="00796C94">
        <w:rPr>
          <w:sz w:val="20"/>
          <w:szCs w:val="20"/>
          <w:lang w:val="en-GB"/>
        </w:rPr>
        <w:t xml:space="preserve">T:  </w:t>
      </w:r>
      <w:r w:rsidR="00B41586" w:rsidRPr="00796C94">
        <w:rPr>
          <w:sz w:val="20"/>
          <w:szCs w:val="20"/>
          <w:lang w:val="en-GB"/>
        </w:rPr>
        <w:t>+ 353 53 9141391</w:t>
      </w:r>
    </w:p>
    <w:p w14:paraId="3DADC22F" w14:textId="77777777" w:rsidR="00B41586" w:rsidRPr="00796C94" w:rsidRDefault="00B41586" w:rsidP="00B41586">
      <w:pPr>
        <w:pStyle w:val="NoSpacing"/>
        <w:rPr>
          <w:sz w:val="20"/>
          <w:szCs w:val="20"/>
          <w:lang w:val="en-GB"/>
        </w:rPr>
      </w:pPr>
    </w:p>
    <w:p w14:paraId="4DFF528D" w14:textId="77777777" w:rsidR="00A96BC2" w:rsidRPr="00796C94" w:rsidRDefault="00A96BC2" w:rsidP="00A96BC2">
      <w:pPr>
        <w:pStyle w:val="NoSpacing"/>
        <w:rPr>
          <w:b/>
          <w:sz w:val="20"/>
          <w:szCs w:val="20"/>
          <w:lang w:val="en-GB"/>
        </w:rPr>
      </w:pPr>
      <w:r w:rsidRPr="00796C94">
        <w:rPr>
          <w:b/>
          <w:sz w:val="20"/>
          <w:szCs w:val="20"/>
          <w:lang w:val="en-GB"/>
        </w:rPr>
        <w:t xml:space="preserve">Mieke </w:t>
      </w:r>
      <w:proofErr w:type="spellStart"/>
      <w:r w:rsidRPr="00796C94">
        <w:rPr>
          <w:b/>
          <w:sz w:val="20"/>
          <w:szCs w:val="20"/>
          <w:lang w:val="en-GB"/>
        </w:rPr>
        <w:t>Tangali-Jharap</w:t>
      </w:r>
      <w:proofErr w:type="spellEnd"/>
    </w:p>
    <w:p w14:paraId="570EBE04" w14:textId="77777777" w:rsidR="006A3F42" w:rsidRPr="00796C94" w:rsidRDefault="00A96BC2" w:rsidP="00A96BC2">
      <w:pPr>
        <w:pStyle w:val="NoSpacing"/>
        <w:rPr>
          <w:sz w:val="20"/>
          <w:szCs w:val="20"/>
          <w:lang w:val="en-GB"/>
        </w:rPr>
      </w:pPr>
      <w:r w:rsidRPr="00796C94">
        <w:rPr>
          <w:sz w:val="20"/>
          <w:szCs w:val="20"/>
          <w:lang w:val="en-GB"/>
        </w:rPr>
        <w:t xml:space="preserve">Senior </w:t>
      </w:r>
      <w:proofErr w:type="spellStart"/>
      <w:r w:rsidRPr="00796C94">
        <w:rPr>
          <w:sz w:val="20"/>
          <w:szCs w:val="20"/>
          <w:lang w:val="en-GB"/>
        </w:rPr>
        <w:t>Projectmanager</w:t>
      </w:r>
      <w:proofErr w:type="spellEnd"/>
      <w:r w:rsidRPr="00796C94">
        <w:rPr>
          <w:sz w:val="20"/>
          <w:szCs w:val="20"/>
          <w:lang w:val="en-GB"/>
        </w:rPr>
        <w:t xml:space="preserve"> / PA</w:t>
      </w:r>
      <w:r w:rsidR="006A3F42" w:rsidRPr="00796C94">
        <w:rPr>
          <w:sz w:val="20"/>
          <w:szCs w:val="20"/>
          <w:lang w:val="en-GB"/>
        </w:rPr>
        <w:t>,</w:t>
      </w:r>
    </w:p>
    <w:p w14:paraId="6B9C94A3" w14:textId="77777777" w:rsidR="006A3F42" w:rsidRPr="00796C94" w:rsidRDefault="00A96BC2" w:rsidP="002B3CC7">
      <w:pPr>
        <w:pStyle w:val="NoSpacing"/>
        <w:rPr>
          <w:sz w:val="20"/>
          <w:szCs w:val="20"/>
          <w:lang w:val="en-GB"/>
        </w:rPr>
      </w:pPr>
      <w:proofErr w:type="spellStart"/>
      <w:r w:rsidRPr="00796C94">
        <w:rPr>
          <w:sz w:val="20"/>
          <w:szCs w:val="20"/>
          <w:lang w:val="en-GB"/>
        </w:rPr>
        <w:t>Tekom</w:t>
      </w:r>
      <w:proofErr w:type="spellEnd"/>
      <w:r w:rsidRPr="00796C94">
        <w:rPr>
          <w:sz w:val="20"/>
          <w:szCs w:val="20"/>
          <w:lang w:val="en-GB"/>
        </w:rPr>
        <w:t xml:space="preserve"> International</w:t>
      </w:r>
      <w:r w:rsidR="006A3F42" w:rsidRPr="00796C94">
        <w:rPr>
          <w:sz w:val="20"/>
          <w:szCs w:val="20"/>
          <w:lang w:val="en-GB"/>
        </w:rPr>
        <w:t>,</w:t>
      </w:r>
    </w:p>
    <w:p w14:paraId="70FF34B6" w14:textId="77777777" w:rsidR="00A96BC2" w:rsidRPr="00796C94" w:rsidRDefault="00A96BC2" w:rsidP="002B3CC7">
      <w:pPr>
        <w:pStyle w:val="NoSpacing"/>
        <w:rPr>
          <w:sz w:val="20"/>
          <w:szCs w:val="20"/>
          <w:lang w:val="en-GB"/>
        </w:rPr>
      </w:pPr>
      <w:proofErr w:type="spellStart"/>
      <w:r w:rsidRPr="00796C94">
        <w:rPr>
          <w:sz w:val="20"/>
          <w:szCs w:val="20"/>
          <w:lang w:val="en-GB"/>
        </w:rPr>
        <w:t>Opaallaan</w:t>
      </w:r>
      <w:proofErr w:type="spellEnd"/>
      <w:r w:rsidRPr="00796C94">
        <w:rPr>
          <w:sz w:val="20"/>
          <w:szCs w:val="20"/>
          <w:lang w:val="en-GB"/>
        </w:rPr>
        <w:t xml:space="preserve"> 1180,</w:t>
      </w:r>
    </w:p>
    <w:p w14:paraId="099621EE" w14:textId="77777777" w:rsidR="006A3F42" w:rsidRPr="00796C94" w:rsidRDefault="00A96BC2" w:rsidP="002B3CC7">
      <w:pPr>
        <w:pStyle w:val="NoSpacing"/>
        <w:rPr>
          <w:sz w:val="20"/>
          <w:szCs w:val="20"/>
          <w:lang w:val="en-GB"/>
        </w:rPr>
      </w:pPr>
      <w:r w:rsidRPr="00796C94">
        <w:rPr>
          <w:sz w:val="20"/>
          <w:szCs w:val="20"/>
          <w:lang w:val="en-GB"/>
        </w:rPr>
        <w:t xml:space="preserve">2132 LN </w:t>
      </w:r>
      <w:proofErr w:type="spellStart"/>
      <w:r w:rsidRPr="00796C94">
        <w:rPr>
          <w:sz w:val="20"/>
          <w:szCs w:val="20"/>
          <w:lang w:val="en-GB"/>
        </w:rPr>
        <w:t>Hoofddorp</w:t>
      </w:r>
      <w:proofErr w:type="spellEnd"/>
      <w:r w:rsidRPr="00796C94">
        <w:rPr>
          <w:sz w:val="20"/>
          <w:szCs w:val="20"/>
          <w:lang w:val="en-GB"/>
        </w:rPr>
        <w:t>.</w:t>
      </w:r>
    </w:p>
    <w:p w14:paraId="5FA06C05" w14:textId="77777777" w:rsidR="00A96BC2" w:rsidRPr="00796C94" w:rsidRDefault="00A96BC2" w:rsidP="002B3CC7">
      <w:pPr>
        <w:pStyle w:val="NoSpacing"/>
        <w:rPr>
          <w:sz w:val="20"/>
          <w:szCs w:val="20"/>
          <w:lang w:val="en-GB"/>
        </w:rPr>
      </w:pPr>
      <w:r w:rsidRPr="00796C94">
        <w:rPr>
          <w:sz w:val="20"/>
          <w:szCs w:val="20"/>
          <w:lang w:val="en-GB"/>
        </w:rPr>
        <w:t>Netherlands</w:t>
      </w:r>
    </w:p>
    <w:p w14:paraId="285CDD60" w14:textId="77777777" w:rsidR="00A96BC2" w:rsidRPr="00796C94" w:rsidRDefault="00A96BC2" w:rsidP="002B3CC7">
      <w:pPr>
        <w:pStyle w:val="NoSpacing"/>
        <w:rPr>
          <w:sz w:val="20"/>
          <w:szCs w:val="20"/>
          <w:lang w:val="en-GB"/>
        </w:rPr>
      </w:pPr>
      <w:r w:rsidRPr="00796C94">
        <w:rPr>
          <w:sz w:val="20"/>
          <w:szCs w:val="20"/>
          <w:lang w:val="en-GB"/>
        </w:rPr>
        <w:t>T: +31 (23) 5625588</w:t>
      </w:r>
    </w:p>
    <w:sectPr w:rsidR="00A96BC2" w:rsidRPr="00796C94" w:rsidSect="002E6BBF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89ADB" w14:textId="77777777" w:rsidR="002E6BBF" w:rsidRDefault="002E6BBF" w:rsidP="00993277">
      <w:r>
        <w:separator/>
      </w:r>
    </w:p>
  </w:endnote>
  <w:endnote w:type="continuationSeparator" w:id="0">
    <w:p w14:paraId="2865990E" w14:textId="77777777" w:rsidR="002E6BBF" w:rsidRDefault="002E6BBF" w:rsidP="0099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5AD26" w14:textId="77777777" w:rsidR="002E6BBF" w:rsidRDefault="002E6BBF" w:rsidP="00993277">
      <w:r>
        <w:separator/>
      </w:r>
    </w:p>
  </w:footnote>
  <w:footnote w:type="continuationSeparator" w:id="0">
    <w:p w14:paraId="08680B2F" w14:textId="77777777" w:rsidR="002E6BBF" w:rsidRDefault="002E6BBF" w:rsidP="00993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365BF" w14:textId="77777777" w:rsidR="00993277" w:rsidRPr="002022D0" w:rsidRDefault="00B41586" w:rsidP="00993277">
    <w:pPr>
      <w:pStyle w:val="Header"/>
      <w:jc w:val="center"/>
      <w:rPr>
        <w:rFonts w:asciiTheme="minorHAnsi" w:hAnsiTheme="minorHAnsi"/>
        <w:sz w:val="22"/>
        <w:szCs w:val="22"/>
        <w:lang w:val="fr-FR"/>
      </w:rPr>
    </w:pPr>
    <w:proofErr w:type="spellStart"/>
    <w:r w:rsidRPr="002022D0">
      <w:rPr>
        <w:rFonts w:asciiTheme="minorHAnsi" w:hAnsiTheme="minorHAnsi"/>
        <w:sz w:val="22"/>
        <w:szCs w:val="22"/>
        <w:lang w:val="fr-FR"/>
      </w:rPr>
      <w:t>Micheál</w:t>
    </w:r>
    <w:proofErr w:type="spellEnd"/>
    <w:r w:rsidRPr="002022D0">
      <w:rPr>
        <w:rFonts w:asciiTheme="minorHAnsi" w:hAnsiTheme="minorHAnsi"/>
        <w:sz w:val="22"/>
        <w:szCs w:val="22"/>
        <w:lang w:val="fr-FR"/>
      </w:rPr>
      <w:t xml:space="preserve"> Dennehy</w:t>
    </w:r>
  </w:p>
  <w:p w14:paraId="2E534D5E" w14:textId="77777777" w:rsidR="00736663" w:rsidRPr="002022D0" w:rsidRDefault="006A3F42" w:rsidP="00993277">
    <w:pPr>
      <w:pStyle w:val="Header"/>
      <w:jc w:val="center"/>
      <w:rPr>
        <w:rFonts w:asciiTheme="minorHAnsi" w:hAnsiTheme="minorHAnsi"/>
        <w:sz w:val="22"/>
        <w:szCs w:val="22"/>
        <w:lang w:val="fr-FR"/>
      </w:rPr>
    </w:pPr>
    <w:proofErr w:type="spellStart"/>
    <w:r w:rsidRPr="002022D0">
      <w:rPr>
        <w:rFonts w:asciiTheme="minorHAnsi" w:hAnsiTheme="minorHAnsi"/>
        <w:sz w:val="22"/>
        <w:szCs w:val="22"/>
        <w:lang w:val="fr-FR"/>
      </w:rPr>
      <w:t>Pontanuslaan</w:t>
    </w:r>
    <w:proofErr w:type="spellEnd"/>
    <w:r w:rsidRPr="002022D0">
      <w:rPr>
        <w:rFonts w:asciiTheme="minorHAnsi" w:hAnsiTheme="minorHAnsi"/>
        <w:sz w:val="22"/>
        <w:szCs w:val="22"/>
        <w:lang w:val="fr-FR"/>
      </w:rPr>
      <w:t>, 6821HR</w:t>
    </w:r>
    <w:r w:rsidR="004B285C" w:rsidRPr="002022D0">
      <w:rPr>
        <w:rFonts w:asciiTheme="minorHAnsi" w:hAnsiTheme="minorHAnsi"/>
        <w:sz w:val="22"/>
        <w:szCs w:val="22"/>
        <w:lang w:val="fr-FR"/>
      </w:rPr>
      <w:t xml:space="preserve"> Arnhem</w:t>
    </w:r>
  </w:p>
  <w:p w14:paraId="4CCBE816" w14:textId="77777777" w:rsidR="00993277" w:rsidRPr="002022D0" w:rsidRDefault="006A3F42" w:rsidP="00993277">
    <w:pPr>
      <w:pStyle w:val="Header"/>
      <w:jc w:val="center"/>
      <w:rPr>
        <w:rFonts w:asciiTheme="minorHAnsi" w:hAnsiTheme="minorHAnsi"/>
        <w:lang w:val="fr-FR"/>
      </w:rPr>
    </w:pPr>
    <w:r w:rsidRPr="002022D0">
      <w:rPr>
        <w:rFonts w:asciiTheme="minorHAnsi" w:hAnsiTheme="minorHAnsi"/>
        <w:sz w:val="22"/>
        <w:szCs w:val="22"/>
        <w:lang w:val="fr-FR"/>
      </w:rPr>
      <w:t>taaltrans</w:t>
    </w:r>
    <w:r w:rsidR="00B41586" w:rsidRPr="002022D0">
      <w:rPr>
        <w:rFonts w:asciiTheme="minorHAnsi" w:hAnsiTheme="minorHAnsi"/>
        <w:sz w:val="22"/>
        <w:szCs w:val="22"/>
        <w:lang w:val="fr-FR"/>
      </w:rPr>
      <w:t>@gmail.com</w:t>
    </w:r>
    <w:r w:rsidRPr="002022D0">
      <w:rPr>
        <w:rFonts w:asciiTheme="minorHAnsi" w:hAnsiTheme="minorHAnsi"/>
        <w:sz w:val="22"/>
        <w:szCs w:val="22"/>
        <w:lang w:val="fr-FR"/>
      </w:rPr>
      <w:t xml:space="preserve"> T 06 30 55 57 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C769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72E645E"/>
    <w:multiLevelType w:val="multilevel"/>
    <w:tmpl w:val="86B8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1388175">
    <w:abstractNumId w:val="1"/>
  </w:num>
  <w:num w:numId="2" w16cid:durableId="315187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73B"/>
    <w:rsid w:val="000410CF"/>
    <w:rsid w:val="00053DED"/>
    <w:rsid w:val="0006007B"/>
    <w:rsid w:val="000825A7"/>
    <w:rsid w:val="00084034"/>
    <w:rsid w:val="000E5604"/>
    <w:rsid w:val="001016D5"/>
    <w:rsid w:val="0011292A"/>
    <w:rsid w:val="00112DBB"/>
    <w:rsid w:val="001A563B"/>
    <w:rsid w:val="001D59F9"/>
    <w:rsid w:val="001F0C35"/>
    <w:rsid w:val="002022D0"/>
    <w:rsid w:val="00217DF5"/>
    <w:rsid w:val="00252CD9"/>
    <w:rsid w:val="002558F9"/>
    <w:rsid w:val="002B3CC7"/>
    <w:rsid w:val="002B7BC8"/>
    <w:rsid w:val="002D0ECD"/>
    <w:rsid w:val="002E1585"/>
    <w:rsid w:val="002E6BBF"/>
    <w:rsid w:val="00307780"/>
    <w:rsid w:val="00327718"/>
    <w:rsid w:val="003C2EAD"/>
    <w:rsid w:val="00436C86"/>
    <w:rsid w:val="00441C58"/>
    <w:rsid w:val="00443B1B"/>
    <w:rsid w:val="00446D0D"/>
    <w:rsid w:val="0046336F"/>
    <w:rsid w:val="00497271"/>
    <w:rsid w:val="004B285C"/>
    <w:rsid w:val="004C6D79"/>
    <w:rsid w:val="004E132D"/>
    <w:rsid w:val="004E175B"/>
    <w:rsid w:val="004F31FB"/>
    <w:rsid w:val="004F545C"/>
    <w:rsid w:val="004F591F"/>
    <w:rsid w:val="00505A44"/>
    <w:rsid w:val="005063F7"/>
    <w:rsid w:val="005158CA"/>
    <w:rsid w:val="005330FE"/>
    <w:rsid w:val="005538DC"/>
    <w:rsid w:val="00570C0C"/>
    <w:rsid w:val="005C1EF7"/>
    <w:rsid w:val="005D79EC"/>
    <w:rsid w:val="005E5B98"/>
    <w:rsid w:val="005F76A5"/>
    <w:rsid w:val="00635A48"/>
    <w:rsid w:val="00651471"/>
    <w:rsid w:val="006A3F42"/>
    <w:rsid w:val="006B285D"/>
    <w:rsid w:val="006B2B2D"/>
    <w:rsid w:val="006D7BBD"/>
    <w:rsid w:val="006F2EED"/>
    <w:rsid w:val="007137CD"/>
    <w:rsid w:val="00716384"/>
    <w:rsid w:val="00721FAC"/>
    <w:rsid w:val="00736663"/>
    <w:rsid w:val="007509FE"/>
    <w:rsid w:val="00796C94"/>
    <w:rsid w:val="00802AEC"/>
    <w:rsid w:val="00811CCB"/>
    <w:rsid w:val="00820823"/>
    <w:rsid w:val="0082770B"/>
    <w:rsid w:val="00875B6F"/>
    <w:rsid w:val="008A0906"/>
    <w:rsid w:val="008C3E14"/>
    <w:rsid w:val="008C678A"/>
    <w:rsid w:val="008D1FCE"/>
    <w:rsid w:val="008F2AAF"/>
    <w:rsid w:val="008F337C"/>
    <w:rsid w:val="008F60FC"/>
    <w:rsid w:val="0095227D"/>
    <w:rsid w:val="00993277"/>
    <w:rsid w:val="009E343F"/>
    <w:rsid w:val="00A64312"/>
    <w:rsid w:val="00A96BC2"/>
    <w:rsid w:val="00AA2375"/>
    <w:rsid w:val="00AC6489"/>
    <w:rsid w:val="00AD6624"/>
    <w:rsid w:val="00AF3366"/>
    <w:rsid w:val="00B31FCC"/>
    <w:rsid w:val="00B34CE8"/>
    <w:rsid w:val="00B40E53"/>
    <w:rsid w:val="00B41586"/>
    <w:rsid w:val="00B519B5"/>
    <w:rsid w:val="00B53714"/>
    <w:rsid w:val="00B644ED"/>
    <w:rsid w:val="00B6669E"/>
    <w:rsid w:val="00BF48CC"/>
    <w:rsid w:val="00BF77C6"/>
    <w:rsid w:val="00C25194"/>
    <w:rsid w:val="00D0375F"/>
    <w:rsid w:val="00D13431"/>
    <w:rsid w:val="00D14318"/>
    <w:rsid w:val="00D5355D"/>
    <w:rsid w:val="00DA45E7"/>
    <w:rsid w:val="00DB0C72"/>
    <w:rsid w:val="00DC3981"/>
    <w:rsid w:val="00DD1D62"/>
    <w:rsid w:val="00E1401C"/>
    <w:rsid w:val="00E153AC"/>
    <w:rsid w:val="00E6273B"/>
    <w:rsid w:val="00EF6A8E"/>
    <w:rsid w:val="00F26CCB"/>
    <w:rsid w:val="00F274E3"/>
    <w:rsid w:val="00F5103F"/>
    <w:rsid w:val="00F83754"/>
    <w:rsid w:val="00FF6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642137D2"/>
  <w15:docId w15:val="{16B69E17-664E-452E-9059-6752E5D1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41586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rsid w:val="00B4158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7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93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2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93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327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4158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4158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41586"/>
    <w:rPr>
      <w:color w:val="0000FF"/>
      <w:u w:val="single"/>
    </w:rPr>
  </w:style>
  <w:style w:type="character" w:customStyle="1" w:styleId="degree">
    <w:name w:val="degree"/>
    <w:basedOn w:val="DefaultParagraphFont"/>
    <w:rsid w:val="00B41586"/>
  </w:style>
  <w:style w:type="character" w:customStyle="1" w:styleId="major">
    <w:name w:val="major"/>
    <w:basedOn w:val="DefaultParagraphFont"/>
    <w:rsid w:val="00B41586"/>
  </w:style>
  <w:style w:type="character" w:customStyle="1" w:styleId="grade">
    <w:name w:val="grade"/>
    <w:basedOn w:val="DefaultParagraphFont"/>
    <w:rsid w:val="00B41586"/>
  </w:style>
  <w:style w:type="character" w:customStyle="1" w:styleId="education-date">
    <w:name w:val="education-date"/>
    <w:basedOn w:val="DefaultParagraphFont"/>
    <w:rsid w:val="00B41586"/>
  </w:style>
  <w:style w:type="paragraph" w:styleId="BalloonText">
    <w:name w:val="Balloon Text"/>
    <w:basedOn w:val="Normal"/>
    <w:link w:val="BalloonTextChar"/>
    <w:uiPriority w:val="99"/>
    <w:semiHidden/>
    <w:unhideWhenUsed/>
    <w:rsid w:val="00B41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586"/>
    <w:rPr>
      <w:rFonts w:ascii="Tahoma" w:eastAsia="Times New Roman" w:hAnsi="Tahoma" w:cs="Tahoma"/>
      <w:sz w:val="16"/>
      <w:szCs w:val="16"/>
    </w:rPr>
  </w:style>
  <w:style w:type="character" w:customStyle="1" w:styleId="xbe">
    <w:name w:val="_xbe"/>
    <w:basedOn w:val="DefaultParagraphFont"/>
    <w:rsid w:val="00B41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0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</dc:creator>
  <cp:lastModifiedBy>Micheal Dennehy</cp:lastModifiedBy>
  <cp:revision>5</cp:revision>
  <dcterms:created xsi:type="dcterms:W3CDTF">2022-03-31T11:27:00Z</dcterms:created>
  <dcterms:modified xsi:type="dcterms:W3CDTF">2024-01-11T07:59:00Z</dcterms:modified>
</cp:coreProperties>
</file>