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07"/>
        <w:tblW w:w="5091" w:type="pct"/>
        <w:tblLook w:val="0000" w:firstRow="0" w:lastRow="0" w:firstColumn="0" w:lastColumn="0" w:noHBand="0" w:noVBand="0"/>
      </w:tblPr>
      <w:tblGrid>
        <w:gridCol w:w="2344"/>
        <w:gridCol w:w="470"/>
        <w:gridCol w:w="2814"/>
        <w:gridCol w:w="4122"/>
      </w:tblGrid>
      <w:tr w:rsidR="00FE5033" w:rsidTr="00A0402D">
        <w:trPr>
          <w:gridAfter w:val="1"/>
          <w:wAfter w:w="2114" w:type="pct"/>
        </w:trPr>
        <w:tc>
          <w:tcPr>
            <w:tcW w:w="1443" w:type="pct"/>
            <w:gridSpan w:val="2"/>
            <w:shd w:val="clear" w:color="auto" w:fill="auto"/>
          </w:tcPr>
          <w:p w:rsidR="00FE5033" w:rsidRPr="0062485B" w:rsidRDefault="00120AA6" w:rsidP="00FE5033">
            <w:pPr>
              <w:pStyle w:val="Address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AA7F5FE" wp14:editId="2894EABD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-631825</wp:posOffset>
                      </wp:positionV>
                      <wp:extent cx="7764780" cy="58483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4780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232" w:rsidRPr="00FE5033" w:rsidRDefault="00505232" w:rsidP="00A0402D">
                                  <w:pPr>
                                    <w:pStyle w:val="Name"/>
                                  </w:pPr>
                                  <w:r>
                                    <w:t xml:space="preserve">Gonzalo C. </w:t>
                                  </w:r>
                                  <w:proofErr w:type="spellStart"/>
                                  <w:r>
                                    <w:t>Tobar</w:t>
                                  </w:r>
                                  <w:r w:rsidR="006E55F5">
                                    <w:t>-Márquez</w:t>
                                  </w:r>
                                  <w:proofErr w:type="spellEnd"/>
                                </w:p>
                                <w:p w:rsidR="00505232" w:rsidRDefault="005052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in;margin-top:-49.75pt;width:611.4pt;height:4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" stroked="f" strokeweight=".25pt">
                      <v:textbox>
                        <w:txbxContent>
                          <w:p w:rsidR="00505232" w:rsidRPr="00FE5033" w:rsidRDefault="00505232" w:rsidP="00A0402D">
                            <w:pPr>
                              <w:pStyle w:val="Name"/>
                            </w:pPr>
                            <w:r>
                              <w:t xml:space="preserve">Gonzalo C. </w:t>
                            </w:r>
                            <w:proofErr w:type="spellStart"/>
                            <w:r>
                              <w:t>Tobar</w:t>
                            </w:r>
                            <w:r w:rsidR="006E55F5">
                              <w:t>-Márquez</w:t>
                            </w:r>
                            <w:proofErr w:type="spellEnd"/>
                          </w:p>
                          <w:p w:rsidR="00505232" w:rsidRDefault="005052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25 Baker</w:t>
            </w:r>
            <w:r w:rsidR="00FE5033" w:rsidRPr="0062485B">
              <w:rPr>
                <w:sz w:val="18"/>
                <w:szCs w:val="18"/>
              </w:rPr>
              <w:t xml:space="preserve"> Avenue</w:t>
            </w:r>
          </w:p>
          <w:p w:rsidR="00FE5033" w:rsidRPr="0062485B" w:rsidRDefault="00C42DA7" w:rsidP="00FE5033">
            <w:pPr>
              <w:pStyle w:val="Addres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Wharton, New Jersey</w:t>
            </w:r>
            <w:r w:rsidR="00FE5033" w:rsidRPr="0062485B">
              <w:rPr>
                <w:sz w:val="18"/>
                <w:szCs w:val="18"/>
              </w:rPr>
              <w:t xml:space="preserve"> 07885</w:t>
            </w:r>
          </w:p>
          <w:p w:rsidR="00FE5033" w:rsidRDefault="00F0041D" w:rsidP="00FE5033">
            <w:pPr>
              <w:pStyle w:val="Address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</w:t>
            </w:r>
            <w:r w:rsidR="00185435">
              <w:rPr>
                <w:sz w:val="18"/>
                <w:szCs w:val="18"/>
              </w:rPr>
              <w:t>el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120AA6">
              <w:rPr>
                <w:sz w:val="18"/>
                <w:szCs w:val="18"/>
              </w:rPr>
              <w:t>(973)-945-0603</w:t>
            </w:r>
          </w:p>
          <w:p w:rsidR="00F0041D" w:rsidRPr="0062485B" w:rsidRDefault="00185435" w:rsidP="00FE5033">
            <w:pPr>
              <w:pStyle w:val="Address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Casa</w:t>
            </w:r>
            <w:r w:rsidR="00F0041D">
              <w:rPr>
                <w:sz w:val="18"/>
                <w:szCs w:val="18"/>
              </w:rPr>
              <w:t>: (973)-328-1862</w:t>
            </w:r>
          </w:p>
          <w:p w:rsidR="00FE5033" w:rsidRPr="0062485B" w:rsidRDefault="002D7C67" w:rsidP="00FE5033">
            <w:pPr>
              <w:pStyle w:val="Address2"/>
              <w:rPr>
                <w:sz w:val="18"/>
                <w:szCs w:val="18"/>
              </w:rPr>
            </w:pPr>
            <w:hyperlink r:id="rId9" w:history="1">
              <w:r w:rsidR="00D9759B" w:rsidRPr="00AA13C0">
                <w:rPr>
                  <w:rStyle w:val="Hyperlink"/>
                  <w:sz w:val="18"/>
                  <w:szCs w:val="18"/>
                </w:rPr>
                <w:t>gonztobar@</w:t>
              </w:r>
            </w:hyperlink>
            <w:r w:rsidR="00120AA6">
              <w:rPr>
                <w:rStyle w:val="Hyperlink"/>
                <w:sz w:val="18"/>
                <w:szCs w:val="18"/>
              </w:rPr>
              <w:t>gmail.com</w:t>
            </w:r>
          </w:p>
          <w:p w:rsidR="00FE5033" w:rsidRDefault="00FE5033" w:rsidP="00FE5033">
            <w:pPr>
              <w:pStyle w:val="Address2"/>
            </w:pPr>
          </w:p>
        </w:tc>
        <w:tc>
          <w:tcPr>
            <w:tcW w:w="1443" w:type="pct"/>
            <w:shd w:val="clear" w:color="auto" w:fill="auto"/>
          </w:tcPr>
          <w:p w:rsidR="00FE5033" w:rsidRDefault="00FE5033" w:rsidP="00FE5033">
            <w:pPr>
              <w:pStyle w:val="Address1"/>
            </w:pPr>
          </w:p>
        </w:tc>
      </w:tr>
      <w:tr w:rsidR="00FE5033" w:rsidRPr="00215595" w:rsidTr="00A0402D">
        <w:tc>
          <w:tcPr>
            <w:tcW w:w="1202" w:type="pct"/>
            <w:shd w:val="clear" w:color="auto" w:fill="auto"/>
          </w:tcPr>
          <w:p w:rsidR="00FE5033" w:rsidRPr="00215595" w:rsidRDefault="00E310B1" w:rsidP="00BF39AB">
            <w:pPr>
              <w:pStyle w:val="SectionTitle"/>
              <w:framePr w:hSpace="0" w:wrap="auto" w:vAnchor="margin" w:hAnchor="text" w:yAlign="inline"/>
              <w:spacing w:before="0" w:line="240" w:lineRule="auto"/>
              <w:rPr>
                <w:lang w:val="uz-Cyrl-UZ"/>
              </w:rPr>
            </w:pPr>
            <w:r w:rsidRPr="00215595">
              <w:rPr>
                <w:lang w:val="uz-Cyrl-UZ"/>
              </w:rPr>
              <w:t>Cualificaciones</w:t>
            </w:r>
          </w:p>
        </w:tc>
        <w:tc>
          <w:tcPr>
            <w:tcW w:w="3798" w:type="pct"/>
            <w:gridSpan w:val="3"/>
            <w:shd w:val="clear" w:color="auto" w:fill="auto"/>
          </w:tcPr>
          <w:p w:rsidR="0032730E" w:rsidRDefault="0032730E" w:rsidP="00D43EAA">
            <w:pPr>
              <w:pStyle w:val="CompanyName"/>
              <w:framePr w:hSpace="0" w:wrap="auto" w:vAnchor="margin" w:hAnchor="text" w:yAlign="inline"/>
              <w:numPr>
                <w:ilvl w:val="0"/>
                <w:numId w:val="0"/>
              </w:numPr>
            </w:pPr>
            <w:r>
              <w:t>New York Red Bulls, Major League Soccer, Harrison, Nueva Jersey</w:t>
            </w:r>
          </w:p>
          <w:p w:rsidR="0032730E" w:rsidRDefault="0032730E" w:rsidP="0032730E">
            <w:proofErr w:type="spellStart"/>
            <w:r>
              <w:t>Interpréte</w:t>
            </w:r>
            <w:proofErr w:type="spellEnd"/>
            <w:r>
              <w:t xml:space="preserve"> y </w:t>
            </w:r>
            <w:proofErr w:type="spellStart"/>
            <w:r>
              <w:t>traductor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de </w:t>
            </w:r>
            <w:proofErr w:type="spellStart"/>
            <w:r>
              <w:t>equipo</w:t>
            </w:r>
            <w:proofErr w:type="spellEnd"/>
            <w:r>
              <w:t xml:space="preserve"> de </w:t>
            </w:r>
            <w:proofErr w:type="spellStart"/>
            <w:r>
              <w:t>fútbol</w:t>
            </w:r>
            <w:proofErr w:type="spellEnd"/>
            <w:r>
              <w:t xml:space="preserve"> professional</w:t>
            </w:r>
          </w:p>
          <w:p w:rsidR="0032730E" w:rsidRDefault="0032730E" w:rsidP="0032730E">
            <w:proofErr w:type="spellStart"/>
            <w:r>
              <w:t>Febrero</w:t>
            </w:r>
            <w:proofErr w:type="spellEnd"/>
            <w:r>
              <w:t xml:space="preserve"> del 2018 a la </w:t>
            </w:r>
            <w:proofErr w:type="spellStart"/>
            <w:r>
              <w:t>fecha</w:t>
            </w:r>
            <w:proofErr w:type="spellEnd"/>
          </w:p>
          <w:p w:rsidR="0032730E" w:rsidRDefault="0032730E" w:rsidP="0032730E">
            <w:pPr>
              <w:rPr>
                <w:ins w:id="0" w:author="Author" w:date="2018-03-12T21:30:00Z"/>
              </w:rPr>
            </w:pPr>
          </w:p>
          <w:p w:rsidR="0032730E" w:rsidRPr="0032730E" w:rsidRDefault="0032730E" w:rsidP="0032730E">
            <w:r>
              <w:t xml:space="preserve">Las </w:t>
            </w:r>
            <w:proofErr w:type="spellStart"/>
            <w:r>
              <w:t>principales</w:t>
            </w:r>
            <w:proofErr w:type="spellEnd"/>
            <w:r>
              <w:t xml:space="preserve"> </w:t>
            </w:r>
            <w:proofErr w:type="spellStart"/>
            <w:r>
              <w:t>responsabilidades</w:t>
            </w:r>
            <w:proofErr w:type="spellEnd"/>
            <w:r>
              <w:t xml:space="preserve"> </w:t>
            </w:r>
            <w:proofErr w:type="spellStart"/>
            <w:r>
              <w:t>apuntan</w:t>
            </w:r>
            <w:proofErr w:type="spellEnd"/>
            <w:r>
              <w:t xml:space="preserve"> a la </w:t>
            </w:r>
            <w:proofErr w:type="spellStart"/>
            <w:r>
              <w:t>interpretación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modo</w:t>
            </w:r>
            <w:proofErr w:type="spellEnd"/>
            <w:r>
              <w:t xml:space="preserve"> </w:t>
            </w:r>
            <w:proofErr w:type="spellStart"/>
            <w:r>
              <w:t>consecutivo</w:t>
            </w:r>
            <w:proofErr w:type="spellEnd"/>
            <w:r>
              <w:t xml:space="preserve"> de </w:t>
            </w:r>
            <w:proofErr w:type="spellStart"/>
            <w:r>
              <w:t>conferencias</w:t>
            </w:r>
            <w:proofErr w:type="spellEnd"/>
            <w:r>
              <w:t xml:space="preserve"> </w:t>
            </w:r>
            <w:proofErr w:type="spellStart"/>
            <w:r>
              <w:t>prensa</w:t>
            </w:r>
            <w:proofErr w:type="spellEnd"/>
            <w:r>
              <w:t xml:space="preserve"> </w:t>
            </w:r>
            <w:proofErr w:type="spellStart"/>
            <w:r>
              <w:t>luego</w:t>
            </w:r>
            <w:proofErr w:type="spellEnd"/>
            <w:r>
              <w:t xml:space="preserve"> de la </w:t>
            </w:r>
            <w:proofErr w:type="spellStart"/>
            <w:r>
              <w:t>conclusión</w:t>
            </w:r>
            <w:proofErr w:type="spellEnd"/>
            <w:r>
              <w:t xml:space="preserve"> de los </w:t>
            </w:r>
            <w:proofErr w:type="spellStart"/>
            <w:r>
              <w:t>partidos</w:t>
            </w:r>
            <w:proofErr w:type="spellEnd"/>
            <w:r>
              <w:t xml:space="preserve">, </w:t>
            </w:r>
            <w:proofErr w:type="spellStart"/>
            <w:r>
              <w:t>además</w:t>
            </w:r>
            <w:proofErr w:type="spellEnd"/>
            <w:r>
              <w:t xml:space="preserve"> de </w:t>
            </w:r>
            <w:proofErr w:type="spellStart"/>
            <w:r>
              <w:t>interpretación</w:t>
            </w:r>
            <w:proofErr w:type="spellEnd"/>
            <w:r>
              <w:t xml:space="preserve"> para </w:t>
            </w:r>
            <w:proofErr w:type="spellStart"/>
            <w:r>
              <w:t>presentación</w:t>
            </w:r>
            <w:proofErr w:type="spellEnd"/>
            <w:r>
              <w:t xml:space="preserve"> de </w:t>
            </w:r>
            <w:proofErr w:type="spellStart"/>
            <w:r>
              <w:t>jugadores</w:t>
            </w:r>
            <w:proofErr w:type="spellEnd"/>
            <w:r>
              <w:t xml:space="preserve"> </w:t>
            </w:r>
            <w:proofErr w:type="spellStart"/>
            <w:r>
              <w:t>nuevos</w:t>
            </w:r>
            <w:proofErr w:type="spellEnd"/>
            <w:r>
              <w:t xml:space="preserve">. </w:t>
            </w:r>
            <w:proofErr w:type="spellStart"/>
            <w:r>
              <w:t>Otras</w:t>
            </w:r>
            <w:proofErr w:type="spellEnd"/>
            <w:r>
              <w:t xml:space="preserve"> </w:t>
            </w:r>
            <w:proofErr w:type="spellStart"/>
            <w:r>
              <w:t>responsabilidades</w:t>
            </w:r>
            <w:proofErr w:type="spellEnd"/>
            <w:r>
              <w:t xml:space="preserve"> se </w:t>
            </w:r>
            <w:proofErr w:type="spellStart"/>
            <w:r>
              <w:t>centran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apoyo</w:t>
            </w:r>
            <w:proofErr w:type="spellEnd"/>
            <w:r>
              <w:t xml:space="preserve"> al </w:t>
            </w:r>
            <w:proofErr w:type="spellStart"/>
            <w:r>
              <w:t>equipo</w:t>
            </w:r>
            <w:proofErr w:type="spellEnd"/>
            <w:r>
              <w:t xml:space="preserve"> de video para inserter </w:t>
            </w:r>
            <w:proofErr w:type="spellStart"/>
            <w:r>
              <w:t>subtítulos</w:t>
            </w:r>
            <w:proofErr w:type="spellEnd"/>
            <w:r>
              <w:t xml:space="preserve"> a los videos </w:t>
            </w:r>
            <w:proofErr w:type="spellStart"/>
            <w:r>
              <w:t>publicados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página</w:t>
            </w:r>
            <w:proofErr w:type="spellEnd"/>
            <w:r>
              <w:t xml:space="preserve"> web del club.</w:t>
            </w:r>
          </w:p>
          <w:p w:rsidR="0032730E" w:rsidRDefault="0032730E" w:rsidP="00D43EAA">
            <w:pPr>
              <w:pStyle w:val="CompanyName"/>
              <w:framePr w:hSpace="0" w:wrap="auto" w:vAnchor="margin" w:hAnchor="text" w:yAlign="inline"/>
              <w:numPr>
                <w:ilvl w:val="0"/>
                <w:numId w:val="0"/>
              </w:numPr>
              <w:rPr>
                <w:ins w:id="1" w:author="Author" w:date="2018-03-12T21:29:00Z"/>
              </w:rPr>
            </w:pPr>
          </w:p>
          <w:p w:rsidR="0032730E" w:rsidRDefault="0032730E" w:rsidP="00D43EAA">
            <w:pPr>
              <w:pStyle w:val="CompanyName"/>
              <w:framePr w:hSpace="0" w:wrap="auto" w:vAnchor="margin" w:hAnchor="text" w:yAlign="inline"/>
              <w:numPr>
                <w:ilvl w:val="0"/>
                <w:numId w:val="0"/>
              </w:numPr>
              <w:rPr>
                <w:ins w:id="2" w:author="Author" w:date="2018-03-12T21:29:00Z"/>
              </w:rPr>
            </w:pPr>
          </w:p>
          <w:p w:rsidR="00100E62" w:rsidRPr="00215595" w:rsidRDefault="00E310B1" w:rsidP="00D43EAA">
            <w:pPr>
              <w:pStyle w:val="CompanyName"/>
              <w:framePr w:hSpace="0" w:wrap="auto" w:vAnchor="margin" w:hAnchor="text" w:yAlign="inline"/>
              <w:numPr>
                <w:ilvl w:val="0"/>
                <w:numId w:val="0"/>
              </w:numPr>
              <w:rPr>
                <w:lang w:val="uz-Cyrl-UZ"/>
              </w:rPr>
            </w:pPr>
            <w:r w:rsidRPr="00215595">
              <w:rPr>
                <w:lang w:val="uz-Cyrl-UZ"/>
              </w:rPr>
              <w:t>Juzgado estatal del estado de Nueva Jersey</w:t>
            </w:r>
          </w:p>
          <w:p w:rsidR="00100E62" w:rsidRPr="00215595" w:rsidRDefault="00E310B1" w:rsidP="00100E62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>Int</w:t>
            </w:r>
            <w:r w:rsidR="00215595" w:rsidRPr="00215595">
              <w:rPr>
                <w:lang w:val="uz-Cyrl-UZ"/>
              </w:rPr>
              <w:t>é</w:t>
            </w:r>
            <w:r w:rsidRPr="00215595">
              <w:rPr>
                <w:lang w:val="uz-Cyrl-UZ"/>
              </w:rPr>
              <w:t>rprete judicial</w:t>
            </w:r>
            <w:r w:rsidR="00194BAB" w:rsidRPr="00215595">
              <w:rPr>
                <w:lang w:val="uz-Cyrl-UZ"/>
              </w:rPr>
              <w:t xml:space="preserve"> a</w:t>
            </w:r>
            <w:r w:rsidRPr="00215595">
              <w:rPr>
                <w:lang w:val="uz-Cyrl-UZ"/>
              </w:rPr>
              <w:t xml:space="preserve">probado por la </w:t>
            </w:r>
            <w:proofErr w:type="spellStart"/>
            <w:r w:rsidR="00491229">
              <w:t>Dirección</w:t>
            </w:r>
            <w:proofErr w:type="spellEnd"/>
            <w:r w:rsidR="00491229">
              <w:t xml:space="preserve"> </w:t>
            </w:r>
            <w:proofErr w:type="spellStart"/>
            <w:r w:rsidR="00491229">
              <w:t>Administrativa</w:t>
            </w:r>
            <w:proofErr w:type="spellEnd"/>
            <w:r w:rsidR="00491229" w:rsidRPr="00215595">
              <w:rPr>
                <w:lang w:val="uz-Cyrl-UZ"/>
              </w:rPr>
              <w:t xml:space="preserve"> </w:t>
            </w:r>
            <w:r w:rsidRPr="00215595">
              <w:rPr>
                <w:lang w:val="uz-Cyrl-UZ"/>
              </w:rPr>
              <w:t xml:space="preserve">de Juzgados </w:t>
            </w:r>
          </w:p>
          <w:p w:rsidR="00100E62" w:rsidRPr="00215595" w:rsidRDefault="00E310B1" w:rsidP="00100E62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>Julio del</w:t>
            </w:r>
            <w:r w:rsidR="00100E62" w:rsidRPr="00215595">
              <w:rPr>
                <w:lang w:val="uz-Cyrl-UZ"/>
              </w:rPr>
              <w:t xml:space="preserve"> 2013 </w:t>
            </w:r>
            <w:r w:rsidRPr="00215595">
              <w:rPr>
                <w:lang w:val="uz-Cyrl-UZ"/>
              </w:rPr>
              <w:t>a la fecha</w:t>
            </w:r>
          </w:p>
          <w:p w:rsidR="00100E62" w:rsidRPr="00215595" w:rsidRDefault="00100E62" w:rsidP="00100E62">
            <w:pPr>
              <w:rPr>
                <w:lang w:val="uz-Cyrl-UZ"/>
              </w:rPr>
            </w:pPr>
          </w:p>
          <w:p w:rsidR="008E66DF" w:rsidRPr="00215595" w:rsidRDefault="00E310B1" w:rsidP="008E66DF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>Experiencia como int</w:t>
            </w:r>
            <w:r w:rsidR="00215595" w:rsidRPr="00215595">
              <w:rPr>
                <w:lang w:val="uz-Cyrl-UZ"/>
              </w:rPr>
              <w:t>é</w:t>
            </w:r>
            <w:r w:rsidRPr="00215595">
              <w:rPr>
                <w:lang w:val="uz-Cyrl-UZ"/>
              </w:rPr>
              <w:t xml:space="preserve">rprete </w:t>
            </w:r>
            <w:proofErr w:type="spellStart"/>
            <w:r w:rsidR="00491229">
              <w:t>en</w:t>
            </w:r>
            <w:proofErr w:type="spellEnd"/>
            <w:r w:rsidR="00491229">
              <w:t xml:space="preserve"> </w:t>
            </w:r>
            <w:r w:rsidR="008E66DF" w:rsidRPr="00215595">
              <w:rPr>
                <w:lang w:val="uz-Cyrl-UZ"/>
              </w:rPr>
              <w:t xml:space="preserve">tribunales </w:t>
            </w:r>
            <w:proofErr w:type="spellStart"/>
            <w:r w:rsidR="00491229">
              <w:t>incluye</w:t>
            </w:r>
            <w:proofErr w:type="spellEnd"/>
            <w:r w:rsidR="00491229" w:rsidRPr="00215595">
              <w:rPr>
                <w:lang w:val="uz-Cyrl-UZ"/>
              </w:rPr>
              <w:t xml:space="preserve"> </w:t>
            </w:r>
            <w:r w:rsidR="008E66DF" w:rsidRPr="00215595">
              <w:rPr>
                <w:lang w:val="uz-Cyrl-UZ"/>
              </w:rPr>
              <w:t>los</w:t>
            </w:r>
            <w:r w:rsidRPr="00215595">
              <w:rPr>
                <w:lang w:val="uz-Cyrl-UZ"/>
              </w:rPr>
              <w:t xml:space="preserve"> condados </w:t>
            </w:r>
            <w:r w:rsidR="008E66DF" w:rsidRPr="00215595">
              <w:rPr>
                <w:lang w:val="uz-Cyrl-UZ"/>
              </w:rPr>
              <w:t xml:space="preserve">de </w:t>
            </w:r>
            <w:r w:rsidR="00D43EAA" w:rsidRPr="00215595">
              <w:rPr>
                <w:lang w:val="uz-Cyrl-UZ"/>
              </w:rPr>
              <w:t xml:space="preserve">Bergen, </w:t>
            </w:r>
            <w:r w:rsidR="003E05EF" w:rsidRPr="00215595">
              <w:rPr>
                <w:lang w:val="uz-Cyrl-UZ"/>
              </w:rPr>
              <w:t>Essex,</w:t>
            </w:r>
            <w:r w:rsidR="00206818" w:rsidRPr="00215595">
              <w:rPr>
                <w:lang w:val="uz-Cyrl-UZ"/>
              </w:rPr>
              <w:t xml:space="preserve"> </w:t>
            </w:r>
            <w:r w:rsidR="008B1FE0" w:rsidRPr="00215595">
              <w:rPr>
                <w:lang w:val="uz-Cyrl-UZ"/>
              </w:rPr>
              <w:t>Hudson,</w:t>
            </w:r>
            <w:r w:rsidR="00491229">
              <w:t xml:space="preserve"> Hunterdon</w:t>
            </w:r>
            <w:r w:rsidR="0032730E">
              <w:t>,</w:t>
            </w:r>
            <w:r w:rsidR="008B1FE0" w:rsidRPr="00215595">
              <w:rPr>
                <w:lang w:val="uz-Cyrl-UZ"/>
              </w:rPr>
              <w:t xml:space="preserve"> </w:t>
            </w:r>
            <w:r w:rsidR="00206818" w:rsidRPr="00215595">
              <w:rPr>
                <w:lang w:val="uz-Cyrl-UZ"/>
              </w:rPr>
              <w:t>Middlesex, Mercer,</w:t>
            </w:r>
            <w:r w:rsidR="003E05EF" w:rsidRPr="00215595">
              <w:rPr>
                <w:lang w:val="uz-Cyrl-UZ"/>
              </w:rPr>
              <w:t xml:space="preserve"> </w:t>
            </w:r>
            <w:r w:rsidR="008B1FE0" w:rsidRPr="00215595">
              <w:rPr>
                <w:lang w:val="uz-Cyrl-UZ"/>
              </w:rPr>
              <w:t xml:space="preserve">Monmouth, </w:t>
            </w:r>
            <w:r w:rsidR="003E05EF" w:rsidRPr="00215595">
              <w:rPr>
                <w:lang w:val="uz-Cyrl-UZ"/>
              </w:rPr>
              <w:t>Morris</w:t>
            </w:r>
            <w:r w:rsidR="00D43EAA" w:rsidRPr="00215595">
              <w:rPr>
                <w:lang w:val="uz-Cyrl-UZ"/>
              </w:rPr>
              <w:t>, Passaic, Somerset, Sussex</w:t>
            </w:r>
            <w:r w:rsidR="008E66DF" w:rsidRPr="00215595">
              <w:rPr>
                <w:lang w:val="uz-Cyrl-UZ"/>
              </w:rPr>
              <w:t xml:space="preserve"> y Union. Su trabajo en dichos tribunales </w:t>
            </w:r>
            <w:r w:rsidR="00491229" w:rsidRPr="00215595">
              <w:rPr>
                <w:lang w:val="uz-Cyrl-UZ"/>
              </w:rPr>
              <w:t>incluy</w:t>
            </w:r>
            <w:r w:rsidR="00491229">
              <w:t>ó</w:t>
            </w:r>
            <w:r w:rsidR="00491229" w:rsidRPr="00215595">
              <w:rPr>
                <w:lang w:val="uz-Cyrl-UZ"/>
              </w:rPr>
              <w:t xml:space="preserve"> </w:t>
            </w:r>
            <w:r w:rsidR="00215595">
              <w:rPr>
                <w:lang w:val="uz-Cyrl-UZ"/>
              </w:rPr>
              <w:t>interpretación en</w:t>
            </w:r>
            <w:r w:rsidR="008E66DF" w:rsidRPr="00215595">
              <w:rPr>
                <w:lang w:val="uz-Cyrl-UZ"/>
              </w:rPr>
              <w:t xml:space="preserve"> los siguientes hospital</w:t>
            </w:r>
            <w:r w:rsidR="00215595">
              <w:rPr>
                <w:lang w:val="uz-Cyrl-UZ"/>
              </w:rPr>
              <w:t>e</w:t>
            </w:r>
            <w:r w:rsidR="008E66DF" w:rsidRPr="00215595">
              <w:rPr>
                <w:lang w:val="uz-Cyrl-UZ"/>
              </w:rPr>
              <w:t xml:space="preserve">s: </w:t>
            </w:r>
            <w:r w:rsidR="00E74400" w:rsidRPr="00215595">
              <w:rPr>
                <w:lang w:val="uz-Cyrl-UZ"/>
              </w:rPr>
              <w:t xml:space="preserve">Carrier Clinic, </w:t>
            </w:r>
            <w:r w:rsidR="00E44A23" w:rsidRPr="00215595">
              <w:rPr>
                <w:lang w:val="uz-Cyrl-UZ"/>
              </w:rPr>
              <w:t xml:space="preserve">Greystone Psychiatric, St. Claire’s </w:t>
            </w:r>
            <w:r w:rsidR="008E66DF" w:rsidRPr="00215595">
              <w:rPr>
                <w:lang w:val="uz-Cyrl-UZ"/>
              </w:rPr>
              <w:t>y</w:t>
            </w:r>
            <w:r w:rsidR="00E44A23" w:rsidRPr="00215595">
              <w:rPr>
                <w:lang w:val="uz-Cyrl-UZ"/>
              </w:rPr>
              <w:t xml:space="preserve"> Bergen Regional.</w:t>
            </w:r>
            <w:r w:rsidR="00215595">
              <w:rPr>
                <w:lang w:val="uz-Cyrl-UZ"/>
              </w:rPr>
              <w:t xml:space="preserve"> </w:t>
            </w:r>
          </w:p>
          <w:p w:rsidR="00E44A23" w:rsidRDefault="008E66DF" w:rsidP="008E66DF">
            <w:pPr>
              <w:rPr>
                <w:ins w:id="3" w:author="Author" w:date="2018-02-19T19:25:00Z"/>
                <w:lang w:val="uz-Cyrl-UZ"/>
              </w:rPr>
            </w:pPr>
            <w:r w:rsidRPr="00215595">
              <w:rPr>
                <w:lang w:val="uz-Cyrl-UZ"/>
              </w:rPr>
              <w:t>Experiencia trabajando como int</w:t>
            </w:r>
            <w:r w:rsidR="00215595" w:rsidRPr="00215595">
              <w:rPr>
                <w:lang w:val="uz-Cyrl-UZ"/>
              </w:rPr>
              <w:t>é</w:t>
            </w:r>
            <w:r w:rsidRPr="00215595">
              <w:rPr>
                <w:lang w:val="uz-Cyrl-UZ"/>
              </w:rPr>
              <w:t xml:space="preserve">rprete en tribunales municipales, en las ciudades de </w:t>
            </w:r>
            <w:r w:rsidR="004E771B" w:rsidRPr="00215595">
              <w:rPr>
                <w:lang w:val="uz-Cyrl-UZ"/>
              </w:rPr>
              <w:t xml:space="preserve">Belleville, </w:t>
            </w:r>
            <w:r w:rsidR="00ED6179" w:rsidRPr="00215595">
              <w:rPr>
                <w:lang w:val="uz-Cyrl-UZ"/>
              </w:rPr>
              <w:t xml:space="preserve">Fairview, </w:t>
            </w:r>
            <w:r w:rsidR="001A41F9" w:rsidRPr="00215595">
              <w:rPr>
                <w:lang w:val="uz-Cyrl-UZ"/>
              </w:rPr>
              <w:t xml:space="preserve">Flemington, </w:t>
            </w:r>
            <w:r w:rsidR="00D92E89" w:rsidRPr="00215595">
              <w:rPr>
                <w:lang w:val="uz-Cyrl-UZ"/>
              </w:rPr>
              <w:t xml:space="preserve">Irvington, </w:t>
            </w:r>
            <w:r w:rsidR="00505331" w:rsidRPr="00215595">
              <w:rPr>
                <w:lang w:val="uz-Cyrl-UZ"/>
              </w:rPr>
              <w:t xml:space="preserve">Little Falls, </w:t>
            </w:r>
            <w:r w:rsidR="00BB19A7" w:rsidRPr="00215595">
              <w:rPr>
                <w:lang w:val="uz-Cyrl-UZ"/>
              </w:rPr>
              <w:t>Morristown,</w:t>
            </w:r>
            <w:r w:rsidR="009E1D74" w:rsidRPr="00215595">
              <w:rPr>
                <w:lang w:val="uz-Cyrl-UZ"/>
              </w:rPr>
              <w:t xml:space="preserve"> Mendham</w:t>
            </w:r>
            <w:r w:rsidR="00505331" w:rsidRPr="00215595">
              <w:rPr>
                <w:lang w:val="uz-Cyrl-UZ"/>
              </w:rPr>
              <w:t>,</w:t>
            </w:r>
            <w:r w:rsidR="00284E9F" w:rsidRPr="00215595">
              <w:rPr>
                <w:lang w:val="uz-Cyrl-UZ"/>
              </w:rPr>
              <w:t xml:space="preserve"> </w:t>
            </w:r>
            <w:r w:rsidR="00D43EAA" w:rsidRPr="00215595">
              <w:rPr>
                <w:lang w:val="uz-Cyrl-UZ"/>
              </w:rPr>
              <w:t>Sayreville</w:t>
            </w:r>
            <w:r w:rsidR="00284E9F" w:rsidRPr="00215595">
              <w:rPr>
                <w:lang w:val="uz-Cyrl-UZ"/>
              </w:rPr>
              <w:t xml:space="preserve">, </w:t>
            </w:r>
            <w:r w:rsidR="00100E62" w:rsidRPr="00215595">
              <w:rPr>
                <w:lang w:val="uz-Cyrl-UZ"/>
              </w:rPr>
              <w:t xml:space="preserve">West </w:t>
            </w:r>
            <w:r w:rsidRPr="00215595">
              <w:rPr>
                <w:lang w:val="uz-Cyrl-UZ"/>
              </w:rPr>
              <w:t>Orange,</w:t>
            </w:r>
            <w:r w:rsidR="003E05EF" w:rsidRPr="00215595">
              <w:rPr>
                <w:lang w:val="uz-Cyrl-UZ"/>
              </w:rPr>
              <w:t xml:space="preserve"> East </w:t>
            </w:r>
            <w:r w:rsidR="00100E62" w:rsidRPr="00215595">
              <w:rPr>
                <w:lang w:val="uz-Cyrl-UZ"/>
              </w:rPr>
              <w:t>Orange</w:t>
            </w:r>
            <w:r w:rsidR="004E771B" w:rsidRPr="00215595">
              <w:rPr>
                <w:lang w:val="uz-Cyrl-UZ"/>
              </w:rPr>
              <w:t xml:space="preserve">, </w:t>
            </w:r>
            <w:r w:rsidR="00B727FE" w:rsidRPr="00215595">
              <w:rPr>
                <w:lang w:val="uz-Cyrl-UZ"/>
              </w:rPr>
              <w:t>Orange</w:t>
            </w:r>
            <w:r w:rsidRPr="00215595">
              <w:rPr>
                <w:lang w:val="uz-Cyrl-UZ"/>
              </w:rPr>
              <w:t xml:space="preserve"> y</w:t>
            </w:r>
            <w:r w:rsidR="004E771B" w:rsidRPr="00215595">
              <w:rPr>
                <w:lang w:val="uz-Cyrl-UZ"/>
              </w:rPr>
              <w:t xml:space="preserve"> Weehawken</w:t>
            </w:r>
            <w:r w:rsidR="00B454AB" w:rsidRPr="00215595">
              <w:rPr>
                <w:lang w:val="uz-Cyrl-UZ"/>
              </w:rPr>
              <w:t xml:space="preserve">. </w:t>
            </w:r>
          </w:p>
          <w:p w:rsidR="005E4BEC" w:rsidRDefault="005E4BEC" w:rsidP="008E66DF">
            <w:pPr>
              <w:rPr>
                <w:ins w:id="4" w:author="Author" w:date="2018-02-19T19:25:00Z"/>
                <w:lang w:val="uz-Cyrl-UZ"/>
              </w:rPr>
            </w:pPr>
          </w:p>
          <w:p w:rsidR="00E74400" w:rsidRPr="0032730E" w:rsidRDefault="008E66DF" w:rsidP="00100E62">
            <w:r w:rsidRPr="00215595">
              <w:rPr>
                <w:lang w:val="uz-Cyrl-UZ"/>
              </w:rPr>
              <w:t>Experiencia trabajando como int</w:t>
            </w:r>
            <w:r w:rsidR="003944F3" w:rsidRPr="00215595">
              <w:rPr>
                <w:lang w:val="uz-Cyrl-UZ"/>
              </w:rPr>
              <w:t>é</w:t>
            </w:r>
            <w:r w:rsidRPr="00215595">
              <w:rPr>
                <w:lang w:val="uz-Cyrl-UZ"/>
              </w:rPr>
              <w:t xml:space="preserve">rprete para agencias como </w:t>
            </w:r>
            <w:r w:rsidR="004C5A0E" w:rsidRPr="00215595">
              <w:rPr>
                <w:lang w:val="uz-Cyrl-UZ"/>
              </w:rPr>
              <w:t>Action Interpreting,</w:t>
            </w:r>
            <w:r w:rsidR="00E97788" w:rsidRPr="00215595">
              <w:rPr>
                <w:lang w:val="uz-Cyrl-UZ"/>
              </w:rPr>
              <w:t xml:space="preserve"> Accurate Language Services, </w:t>
            </w:r>
            <w:r w:rsidR="004125FF" w:rsidRPr="00215595">
              <w:rPr>
                <w:lang w:val="uz-Cyrl-UZ"/>
              </w:rPr>
              <w:t xml:space="preserve">Ambassador </w:t>
            </w:r>
            <w:r w:rsidR="00E97788" w:rsidRPr="00215595">
              <w:rPr>
                <w:lang w:val="uz-Cyrl-UZ"/>
              </w:rPr>
              <w:t xml:space="preserve">Translations, </w:t>
            </w:r>
            <w:r w:rsidR="004125FF" w:rsidRPr="00215595">
              <w:rPr>
                <w:lang w:val="uz-Cyrl-UZ"/>
              </w:rPr>
              <w:t>Craney’s Interpreting Services,</w:t>
            </w:r>
            <w:r w:rsidR="00B454AB" w:rsidRPr="00215595">
              <w:rPr>
                <w:lang w:val="uz-Cyrl-UZ"/>
              </w:rPr>
              <w:t xml:space="preserve"> </w:t>
            </w:r>
            <w:r w:rsidR="00E97788" w:rsidRPr="00215595">
              <w:rPr>
                <w:lang w:val="uz-Cyrl-UZ"/>
              </w:rPr>
              <w:t>Delgado Interpreting Services,</w:t>
            </w:r>
            <w:r w:rsidR="00FD05A9" w:rsidRPr="00215595">
              <w:rPr>
                <w:lang w:val="uz-Cyrl-UZ"/>
              </w:rPr>
              <w:t xml:space="preserve"> Legal Interpreters</w:t>
            </w:r>
            <w:r w:rsidR="006F70BF" w:rsidRPr="00215595">
              <w:rPr>
                <w:lang w:val="uz-Cyrl-UZ"/>
              </w:rPr>
              <w:t>, Magna Legal Services,</w:t>
            </w:r>
            <w:r w:rsidR="00E97788" w:rsidRPr="00215595">
              <w:rPr>
                <w:lang w:val="uz-Cyrl-UZ"/>
              </w:rPr>
              <w:t xml:space="preserve"> </w:t>
            </w:r>
            <w:r w:rsidR="00B454AB" w:rsidRPr="00215595">
              <w:rPr>
                <w:lang w:val="uz-Cyrl-UZ"/>
              </w:rPr>
              <w:t>ParaPlus Translations</w:t>
            </w:r>
            <w:r w:rsidR="009E1D74" w:rsidRPr="00215595">
              <w:rPr>
                <w:lang w:val="uz-Cyrl-UZ"/>
              </w:rPr>
              <w:t>, Star Interpreting</w:t>
            </w:r>
            <w:r w:rsidR="00EB68C6" w:rsidRPr="00215595">
              <w:rPr>
                <w:lang w:val="uz-Cyrl-UZ"/>
              </w:rPr>
              <w:t xml:space="preserve"> </w:t>
            </w:r>
            <w:r w:rsidRPr="00215595">
              <w:rPr>
                <w:lang w:val="uz-Cyrl-UZ"/>
              </w:rPr>
              <w:t>y</w:t>
            </w:r>
            <w:r w:rsidR="004125FF" w:rsidRPr="00215595">
              <w:rPr>
                <w:lang w:val="uz-Cyrl-UZ"/>
              </w:rPr>
              <w:t xml:space="preserve"> Tranzlations.</w:t>
            </w:r>
            <w:r w:rsidR="00194BAB" w:rsidRPr="00215595">
              <w:rPr>
                <w:lang w:val="uz-Cyrl-UZ"/>
              </w:rPr>
              <w:t xml:space="preserve"> Su trabajo para dichas agencias incluye declaraciones juradas, citas </w:t>
            </w:r>
            <w:r w:rsidR="00215595" w:rsidRPr="00215595">
              <w:rPr>
                <w:lang w:val="uz-Cyrl-UZ"/>
              </w:rPr>
              <w:t>médicas</w:t>
            </w:r>
            <w:r w:rsidR="00194BAB" w:rsidRPr="00215595">
              <w:rPr>
                <w:lang w:val="uz-Cyrl-UZ"/>
              </w:rPr>
              <w:t xml:space="preserve">, seminarios sobre empleo, elecciones de sindicatos, talleres sobre el acoso y audiencias de </w:t>
            </w:r>
            <w:r w:rsidR="00215595" w:rsidRPr="00215595">
              <w:rPr>
                <w:lang w:val="uz-Cyrl-UZ"/>
              </w:rPr>
              <w:t>compensación</w:t>
            </w:r>
            <w:r w:rsidR="0032730E">
              <w:t xml:space="preserve"> al </w:t>
            </w:r>
            <w:proofErr w:type="spellStart"/>
            <w:r w:rsidR="0032730E">
              <w:t>trabajador</w:t>
            </w:r>
            <w:proofErr w:type="spellEnd"/>
            <w:r w:rsidR="0032730E">
              <w:t>.</w:t>
            </w:r>
            <w:del w:id="5" w:author="Author" w:date="2018-03-12T21:33:00Z">
              <w:r w:rsidR="00194BAB" w:rsidRPr="00215595" w:rsidDel="0032730E">
                <w:rPr>
                  <w:lang w:val="uz-Cyrl-UZ"/>
                </w:rPr>
                <w:delText xml:space="preserve"> </w:delText>
              </w:r>
            </w:del>
          </w:p>
          <w:p w:rsidR="00194BAB" w:rsidRPr="00215595" w:rsidRDefault="00194BAB" w:rsidP="00100E62">
            <w:pPr>
              <w:rPr>
                <w:lang w:val="uz-Cyrl-UZ"/>
              </w:rPr>
            </w:pPr>
          </w:p>
          <w:p w:rsidR="003944F3" w:rsidRPr="00491229" w:rsidRDefault="00E74400" w:rsidP="00100E62">
            <w:pPr>
              <w:rPr>
                <w:b/>
              </w:rPr>
            </w:pPr>
            <w:r w:rsidRPr="00215595">
              <w:rPr>
                <w:b/>
                <w:lang w:val="uz-Cyrl-UZ"/>
              </w:rPr>
              <w:t>C</w:t>
            </w:r>
            <w:r w:rsidR="00215595">
              <w:rPr>
                <w:b/>
                <w:lang w:val="uz-Cyrl-UZ"/>
              </w:rPr>
              <w:t xml:space="preserve">opa de </w:t>
            </w:r>
            <w:r w:rsidR="0032730E">
              <w:rPr>
                <w:b/>
              </w:rPr>
              <w:t>O</w:t>
            </w:r>
            <w:r w:rsidR="0032730E">
              <w:rPr>
                <w:b/>
                <w:lang w:val="uz-Cyrl-UZ"/>
              </w:rPr>
              <w:t xml:space="preserve">ro </w:t>
            </w:r>
            <w:r w:rsidR="00215595">
              <w:rPr>
                <w:b/>
                <w:lang w:val="uz-Cyrl-UZ"/>
              </w:rPr>
              <w:t xml:space="preserve">de la </w:t>
            </w:r>
            <w:r w:rsidR="003944F3">
              <w:rPr>
                <w:b/>
                <w:lang w:val="uz-Cyrl-UZ"/>
              </w:rPr>
              <w:t>Confederación de Norteamérica, Centroamérica y el Caribe de F</w:t>
            </w:r>
            <w:r w:rsidR="003944F3" w:rsidRPr="003944F3">
              <w:rPr>
                <w:b/>
                <w:lang w:val="uz-Cyrl-UZ"/>
              </w:rPr>
              <w:t>ú</w:t>
            </w:r>
            <w:r w:rsidR="003944F3">
              <w:rPr>
                <w:b/>
                <w:lang w:val="uz-Cyrl-UZ"/>
              </w:rPr>
              <w:t>tbol</w:t>
            </w:r>
            <w:r w:rsidR="00491229">
              <w:rPr>
                <w:b/>
              </w:rPr>
              <w:t xml:space="preserve"> (CONCACAF, </w:t>
            </w:r>
            <w:proofErr w:type="spellStart"/>
            <w:r w:rsidR="00491229">
              <w:rPr>
                <w:b/>
              </w:rPr>
              <w:t>por</w:t>
            </w:r>
            <w:proofErr w:type="spellEnd"/>
            <w:r w:rsidR="00491229">
              <w:rPr>
                <w:b/>
              </w:rPr>
              <w:t xml:space="preserve"> </w:t>
            </w:r>
            <w:proofErr w:type="spellStart"/>
            <w:r w:rsidR="00491229">
              <w:rPr>
                <w:b/>
              </w:rPr>
              <w:t>sus</w:t>
            </w:r>
            <w:proofErr w:type="spellEnd"/>
            <w:r w:rsidR="00491229">
              <w:rPr>
                <w:b/>
              </w:rPr>
              <w:t xml:space="preserve"> </w:t>
            </w:r>
            <w:proofErr w:type="spellStart"/>
            <w:r w:rsidR="00491229">
              <w:rPr>
                <w:b/>
              </w:rPr>
              <w:t>siglas</w:t>
            </w:r>
            <w:proofErr w:type="spellEnd"/>
            <w:r w:rsidR="00491229">
              <w:rPr>
                <w:b/>
              </w:rPr>
              <w:t xml:space="preserve"> </w:t>
            </w:r>
            <w:proofErr w:type="spellStart"/>
            <w:r w:rsidR="00491229">
              <w:rPr>
                <w:b/>
              </w:rPr>
              <w:t>en</w:t>
            </w:r>
            <w:proofErr w:type="spellEnd"/>
            <w:r w:rsidR="00491229">
              <w:rPr>
                <w:b/>
              </w:rPr>
              <w:t xml:space="preserve"> </w:t>
            </w:r>
            <w:proofErr w:type="spellStart"/>
            <w:r w:rsidR="00491229">
              <w:rPr>
                <w:b/>
              </w:rPr>
              <w:t>inglés</w:t>
            </w:r>
            <w:proofErr w:type="spellEnd"/>
            <w:r w:rsidR="00491229">
              <w:rPr>
                <w:b/>
              </w:rPr>
              <w:t>)</w:t>
            </w:r>
          </w:p>
          <w:p w:rsidR="00E74400" w:rsidRPr="00215595" w:rsidRDefault="00E74400" w:rsidP="00100E62">
            <w:pPr>
              <w:rPr>
                <w:b/>
                <w:lang w:val="uz-Cyrl-UZ"/>
              </w:rPr>
            </w:pPr>
            <w:r w:rsidRPr="00215595">
              <w:rPr>
                <w:b/>
                <w:lang w:val="uz-Cyrl-UZ"/>
              </w:rPr>
              <w:t>Red Bull Arena, Harrison, NJ</w:t>
            </w:r>
          </w:p>
          <w:p w:rsidR="00E74400" w:rsidRPr="00215595" w:rsidRDefault="00EF345F" w:rsidP="00100E62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>Int</w:t>
            </w:r>
            <w:r w:rsidR="003944F3" w:rsidRPr="00215595">
              <w:rPr>
                <w:lang w:val="uz-Cyrl-UZ"/>
              </w:rPr>
              <w:t>é</w:t>
            </w:r>
            <w:r w:rsidRPr="00215595">
              <w:rPr>
                <w:lang w:val="uz-Cyrl-UZ"/>
              </w:rPr>
              <w:t>rprete de conferencias</w:t>
            </w:r>
          </w:p>
          <w:p w:rsidR="00E74400" w:rsidRPr="00215595" w:rsidRDefault="00AF6C8B" w:rsidP="00100E62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>6 y 7 de julio del</w:t>
            </w:r>
            <w:r w:rsidR="00E74400" w:rsidRPr="00215595">
              <w:rPr>
                <w:lang w:val="uz-Cyrl-UZ"/>
              </w:rPr>
              <w:t xml:space="preserve"> 2017</w:t>
            </w:r>
          </w:p>
          <w:p w:rsidR="00E74400" w:rsidRPr="00215595" w:rsidRDefault="00E74400" w:rsidP="00100E62">
            <w:pPr>
              <w:rPr>
                <w:lang w:val="uz-Cyrl-UZ"/>
              </w:rPr>
            </w:pPr>
          </w:p>
          <w:p w:rsidR="00E74400" w:rsidRPr="00215595" w:rsidRDefault="00AF6C8B" w:rsidP="00100E62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Conferencia de prensa a la que acudieron periodistas </w:t>
            </w:r>
            <w:proofErr w:type="spellStart"/>
            <w:r w:rsidR="00491229">
              <w:t>deportivos</w:t>
            </w:r>
            <w:proofErr w:type="spellEnd"/>
            <w:r w:rsidRPr="00215595">
              <w:rPr>
                <w:lang w:val="uz-Cyrl-UZ"/>
              </w:rPr>
              <w:t xml:space="preserve"> y reporteros. Realiz</w:t>
            </w:r>
            <w:r w:rsidR="003944F3" w:rsidRPr="00215595">
              <w:rPr>
                <w:lang w:val="uz-Cyrl-UZ"/>
              </w:rPr>
              <w:t>ó</w:t>
            </w:r>
            <w:r w:rsidRPr="00215595">
              <w:rPr>
                <w:lang w:val="uz-Cyrl-UZ"/>
              </w:rPr>
              <w:t xml:space="preserve"> interpretaci</w:t>
            </w:r>
            <w:r w:rsidR="003944F3" w:rsidRPr="00215595">
              <w:rPr>
                <w:lang w:val="uz-Cyrl-UZ"/>
              </w:rPr>
              <w:t>ó</w:t>
            </w:r>
            <w:r w:rsidRPr="00215595">
              <w:rPr>
                <w:lang w:val="uz-Cyrl-UZ"/>
              </w:rPr>
              <w:t>n simult</w:t>
            </w:r>
            <w:r w:rsidR="00491229">
              <w:t>á</w:t>
            </w:r>
            <w:r w:rsidRPr="00215595">
              <w:rPr>
                <w:lang w:val="uz-Cyrl-UZ"/>
              </w:rPr>
              <w:t>nea para entrenadores</w:t>
            </w:r>
            <w:r w:rsidR="00491229">
              <w:t xml:space="preserve"> y </w:t>
            </w:r>
            <w:proofErr w:type="spellStart"/>
            <w:r w:rsidR="00491229">
              <w:t>jugadores</w:t>
            </w:r>
            <w:proofErr w:type="spellEnd"/>
            <w:r w:rsidRPr="00215595">
              <w:rPr>
                <w:lang w:val="uz-Cyrl-UZ"/>
              </w:rPr>
              <w:t xml:space="preserve"> de </w:t>
            </w:r>
            <w:proofErr w:type="spellStart"/>
            <w:r w:rsidR="00491229">
              <w:t>las</w:t>
            </w:r>
            <w:proofErr w:type="spellEnd"/>
            <w:r w:rsidR="00491229">
              <w:t xml:space="preserve"> </w:t>
            </w:r>
            <w:proofErr w:type="spellStart"/>
            <w:r w:rsidR="00491229">
              <w:t>selecciones</w:t>
            </w:r>
            <w:proofErr w:type="spellEnd"/>
            <w:r w:rsidRPr="00215595">
              <w:rPr>
                <w:lang w:val="uz-Cyrl-UZ"/>
              </w:rPr>
              <w:t xml:space="preserve"> nacionales de f</w:t>
            </w:r>
            <w:r w:rsidR="003944F3" w:rsidRPr="003944F3">
              <w:rPr>
                <w:lang w:val="uz-Cyrl-UZ"/>
              </w:rPr>
              <w:t>ú</w:t>
            </w:r>
            <w:r w:rsidRPr="00215595">
              <w:rPr>
                <w:lang w:val="uz-Cyrl-UZ"/>
              </w:rPr>
              <w:t xml:space="preserve">tbol de Costa Rica y Honduras, </w:t>
            </w:r>
            <w:r w:rsidR="003944F3" w:rsidRPr="00215595">
              <w:rPr>
                <w:lang w:val="uz-Cyrl-UZ"/>
              </w:rPr>
              <w:t>así</w:t>
            </w:r>
            <w:r w:rsidRPr="00215595">
              <w:rPr>
                <w:lang w:val="uz-Cyrl-UZ"/>
              </w:rPr>
              <w:t xml:space="preserve"> como para el personal de la </w:t>
            </w:r>
            <w:r w:rsidR="003944F3" w:rsidRPr="00215595">
              <w:rPr>
                <w:lang w:val="uz-Cyrl-UZ"/>
              </w:rPr>
              <w:t>Confederación</w:t>
            </w:r>
            <w:r w:rsidRPr="00215595">
              <w:rPr>
                <w:lang w:val="uz-Cyrl-UZ"/>
              </w:rPr>
              <w:t xml:space="preserve"> de </w:t>
            </w:r>
            <w:proofErr w:type="spellStart"/>
            <w:r w:rsidR="00507377">
              <w:t>Fútbol</w:t>
            </w:r>
            <w:proofErr w:type="spellEnd"/>
            <w:r w:rsidR="00507377">
              <w:t xml:space="preserve"> de </w:t>
            </w:r>
            <w:r w:rsidR="003944F3" w:rsidRPr="00215595">
              <w:rPr>
                <w:lang w:val="uz-Cyrl-UZ"/>
              </w:rPr>
              <w:t>Norteamérica</w:t>
            </w:r>
            <w:r w:rsidRPr="00215595">
              <w:rPr>
                <w:lang w:val="uz-Cyrl-UZ"/>
              </w:rPr>
              <w:t xml:space="preserve">, </w:t>
            </w:r>
            <w:r w:rsidR="003944F3" w:rsidRPr="00215595">
              <w:rPr>
                <w:lang w:val="uz-Cyrl-UZ"/>
              </w:rPr>
              <w:t>Centroamérica</w:t>
            </w:r>
            <w:r w:rsidRPr="00215595">
              <w:rPr>
                <w:lang w:val="uz-Cyrl-UZ"/>
              </w:rPr>
              <w:t xml:space="preserve"> y el Caribe</w:t>
            </w:r>
            <w:r w:rsidR="00491229">
              <w:t xml:space="preserve"> (CONCACAF, </w:t>
            </w:r>
            <w:proofErr w:type="spellStart"/>
            <w:r w:rsidR="00491229">
              <w:t>por</w:t>
            </w:r>
            <w:proofErr w:type="spellEnd"/>
            <w:r w:rsidR="00491229">
              <w:t xml:space="preserve"> </w:t>
            </w:r>
            <w:proofErr w:type="spellStart"/>
            <w:r w:rsidR="00491229">
              <w:t>sus</w:t>
            </w:r>
            <w:proofErr w:type="spellEnd"/>
            <w:r w:rsidR="00491229">
              <w:t xml:space="preserve"> </w:t>
            </w:r>
            <w:proofErr w:type="spellStart"/>
            <w:r w:rsidR="00491229">
              <w:t>siglas</w:t>
            </w:r>
            <w:proofErr w:type="spellEnd"/>
            <w:r w:rsidR="00491229">
              <w:t xml:space="preserve"> </w:t>
            </w:r>
            <w:proofErr w:type="spellStart"/>
            <w:r w:rsidR="00491229">
              <w:t>en</w:t>
            </w:r>
            <w:proofErr w:type="spellEnd"/>
            <w:r w:rsidR="00491229">
              <w:t xml:space="preserve"> </w:t>
            </w:r>
            <w:proofErr w:type="spellStart"/>
            <w:r w:rsidR="00491229">
              <w:t>inglés</w:t>
            </w:r>
            <w:proofErr w:type="spellEnd"/>
            <w:r w:rsidR="00491229">
              <w:t>)</w:t>
            </w:r>
            <w:r w:rsidRPr="00215595">
              <w:rPr>
                <w:lang w:val="uz-Cyrl-UZ"/>
              </w:rPr>
              <w:t xml:space="preserve">. </w:t>
            </w:r>
          </w:p>
          <w:p w:rsidR="00D43EAA" w:rsidRPr="00215595" w:rsidRDefault="00D43EAA" w:rsidP="00100E62">
            <w:pPr>
              <w:rPr>
                <w:lang w:val="uz-Cyrl-UZ"/>
              </w:rPr>
            </w:pPr>
          </w:p>
          <w:p w:rsidR="00D43EAA" w:rsidRPr="00C570F0" w:rsidRDefault="00C570F0" w:rsidP="00D43EAA">
            <w:pPr>
              <w:pStyle w:val="CompanyName"/>
              <w:framePr w:hSpace="0" w:wrap="auto" w:vAnchor="margin" w:hAnchor="text" w:yAlign="inline"/>
              <w:numPr>
                <w:ilvl w:val="0"/>
                <w:numId w:val="0"/>
              </w:numPr>
            </w:pPr>
            <w:r>
              <w:t>Asociación “</w:t>
            </w:r>
            <w:r w:rsidR="00D43EAA" w:rsidRPr="00215595">
              <w:rPr>
                <w:lang w:val="uz-Cyrl-UZ"/>
              </w:rPr>
              <w:t>National Migrant &amp; Seasonal Head Start</w:t>
            </w:r>
            <w:r>
              <w:t>”</w:t>
            </w:r>
            <w:r w:rsidR="00D43EAA" w:rsidRPr="00215595">
              <w:rPr>
                <w:lang w:val="uz-Cyrl-UZ"/>
              </w:rPr>
              <w:t xml:space="preserve">, Washington, </w:t>
            </w:r>
            <w:r w:rsidRPr="00215595">
              <w:rPr>
                <w:lang w:val="uz-Cyrl-UZ"/>
              </w:rPr>
              <w:t>D</w:t>
            </w:r>
            <w:proofErr w:type="spellStart"/>
            <w:r>
              <w:t>istrito</w:t>
            </w:r>
            <w:proofErr w:type="spellEnd"/>
            <w:r>
              <w:t xml:space="preserve"> de Columbia</w:t>
            </w:r>
          </w:p>
          <w:p w:rsidR="00D43EAA" w:rsidRPr="00215595" w:rsidRDefault="00AF6C8B" w:rsidP="00D43EAA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>Int</w:t>
            </w:r>
            <w:r w:rsidR="003944F3" w:rsidRPr="00215595">
              <w:rPr>
                <w:lang w:val="uz-Cyrl-UZ"/>
              </w:rPr>
              <w:t>é</w:t>
            </w:r>
            <w:r w:rsidRPr="00215595">
              <w:rPr>
                <w:lang w:val="uz-Cyrl-UZ"/>
              </w:rPr>
              <w:t>rprete de conferencias</w:t>
            </w:r>
          </w:p>
          <w:p w:rsidR="00D43EAA" w:rsidRPr="00507377" w:rsidRDefault="00AF6C8B" w:rsidP="00D43EAA">
            <w:r w:rsidRPr="00215595">
              <w:rPr>
                <w:lang w:val="uz-Cyrl-UZ"/>
              </w:rPr>
              <w:t xml:space="preserve">6 de </w:t>
            </w:r>
            <w:r w:rsidR="00507377" w:rsidRPr="00215595">
              <w:rPr>
                <w:lang w:val="uz-Cyrl-UZ"/>
              </w:rPr>
              <w:t>j</w:t>
            </w:r>
            <w:proofErr w:type="spellStart"/>
            <w:r w:rsidR="00507377">
              <w:t>unio</w:t>
            </w:r>
            <w:proofErr w:type="spellEnd"/>
            <w:r w:rsidR="00507377" w:rsidRPr="00215595">
              <w:rPr>
                <w:lang w:val="uz-Cyrl-UZ"/>
              </w:rPr>
              <w:t xml:space="preserve"> </w:t>
            </w:r>
            <w:r w:rsidRPr="00215595">
              <w:rPr>
                <w:lang w:val="uz-Cyrl-UZ"/>
              </w:rPr>
              <w:t xml:space="preserve">del </w:t>
            </w:r>
            <w:r w:rsidR="00507377" w:rsidRPr="00215595">
              <w:rPr>
                <w:lang w:val="uz-Cyrl-UZ"/>
              </w:rPr>
              <w:t>201</w:t>
            </w:r>
            <w:r w:rsidR="00507377">
              <w:t>6</w:t>
            </w:r>
          </w:p>
          <w:p w:rsidR="00D43EAA" w:rsidRPr="00215595" w:rsidRDefault="00D43EAA" w:rsidP="00D43EAA">
            <w:pPr>
              <w:rPr>
                <w:lang w:val="uz-Cyrl-UZ"/>
              </w:rPr>
            </w:pPr>
          </w:p>
          <w:p w:rsidR="00D43EAA" w:rsidRPr="00215595" w:rsidRDefault="00AF6C8B" w:rsidP="00D43EAA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Conferencia a la que acudieron beneficiarios de la </w:t>
            </w:r>
            <w:r w:rsidR="00C570F0">
              <w:t xml:space="preserve">asociación </w:t>
            </w:r>
            <w:r w:rsidR="00D43EAA" w:rsidRPr="00215595">
              <w:rPr>
                <w:lang w:val="uz-Cyrl-UZ"/>
              </w:rPr>
              <w:t xml:space="preserve">National Migrant &amp; </w:t>
            </w:r>
            <w:r w:rsidR="00D43EAA" w:rsidRPr="00215595">
              <w:rPr>
                <w:lang w:val="uz-Cyrl-UZ"/>
              </w:rPr>
              <w:lastRenderedPageBreak/>
              <w:t xml:space="preserve">Seasonal Head Start </w:t>
            </w:r>
            <w:r w:rsidRPr="00215595">
              <w:rPr>
                <w:lang w:val="uz-Cyrl-UZ"/>
              </w:rPr>
              <w:t xml:space="preserve">y personal del </w:t>
            </w:r>
            <w:r w:rsidR="003944F3">
              <w:rPr>
                <w:lang w:val="uz-Cyrl-UZ"/>
              </w:rPr>
              <w:t>congreso. El objetivo consistía</w:t>
            </w:r>
            <w:r w:rsidRPr="00215595">
              <w:rPr>
                <w:lang w:val="uz-Cyrl-UZ"/>
              </w:rPr>
              <w:t xml:space="preserve"> en informar a los beneficiarios sobre el estado </w:t>
            </w:r>
            <w:r w:rsidR="00603DC5" w:rsidRPr="00215595">
              <w:rPr>
                <w:lang w:val="uz-Cyrl-UZ"/>
              </w:rPr>
              <w:t xml:space="preserve">actual </w:t>
            </w:r>
            <w:r w:rsidR="00603DC5">
              <w:t xml:space="preserve">del </w:t>
            </w:r>
            <w:proofErr w:type="spellStart"/>
            <w:r w:rsidR="00603DC5">
              <w:t>Capitolio</w:t>
            </w:r>
            <w:proofErr w:type="spellEnd"/>
            <w:r w:rsidR="00603DC5">
              <w:t xml:space="preserve"> e</w:t>
            </w:r>
            <w:r w:rsidRPr="00215595">
              <w:rPr>
                <w:lang w:val="uz-Cyrl-UZ"/>
              </w:rPr>
              <w:t>n cuanto a los fondos</w:t>
            </w:r>
            <w:r w:rsidR="00C570F0">
              <w:t xml:space="preserve"> </w:t>
            </w:r>
            <w:proofErr w:type="spellStart"/>
            <w:r w:rsidR="00C570F0">
              <w:t>disponibles</w:t>
            </w:r>
            <w:proofErr w:type="spellEnd"/>
            <w:r w:rsidRPr="00215595">
              <w:rPr>
                <w:lang w:val="uz-Cyrl-UZ"/>
              </w:rPr>
              <w:t xml:space="preserve"> </w:t>
            </w:r>
            <w:r w:rsidR="00C570F0">
              <w:t>para</w:t>
            </w:r>
            <w:r w:rsidR="00C570F0" w:rsidRPr="00215595">
              <w:rPr>
                <w:lang w:val="uz-Cyrl-UZ"/>
              </w:rPr>
              <w:t xml:space="preserve"> </w:t>
            </w:r>
            <w:r w:rsidRPr="00215595">
              <w:rPr>
                <w:lang w:val="uz-Cyrl-UZ"/>
              </w:rPr>
              <w:t xml:space="preserve">la </w:t>
            </w:r>
            <w:r w:rsidR="003944F3" w:rsidRPr="00215595">
              <w:rPr>
                <w:lang w:val="uz-Cyrl-UZ"/>
              </w:rPr>
              <w:t>organización</w:t>
            </w:r>
            <w:r w:rsidR="00D43EAA" w:rsidRPr="00215595">
              <w:rPr>
                <w:lang w:val="uz-Cyrl-UZ"/>
              </w:rPr>
              <w:t>.</w:t>
            </w:r>
            <w:r w:rsidRPr="00215595">
              <w:rPr>
                <w:lang w:val="uz-Cyrl-UZ"/>
              </w:rPr>
              <w:t xml:space="preserve"> Realiz</w:t>
            </w:r>
            <w:r w:rsidR="003944F3" w:rsidRPr="00215595">
              <w:rPr>
                <w:lang w:val="uz-Cyrl-UZ"/>
              </w:rPr>
              <w:t>ó</w:t>
            </w:r>
            <w:r w:rsidRPr="00215595">
              <w:rPr>
                <w:lang w:val="uz-Cyrl-UZ"/>
              </w:rPr>
              <w:t xml:space="preserve"> </w:t>
            </w:r>
            <w:r w:rsidR="003944F3" w:rsidRPr="00215595">
              <w:rPr>
                <w:lang w:val="uz-Cyrl-UZ"/>
              </w:rPr>
              <w:t>interpretación</w:t>
            </w:r>
            <w:r w:rsidRPr="00215595">
              <w:rPr>
                <w:lang w:val="uz-Cyrl-UZ"/>
              </w:rPr>
              <w:t xml:space="preserve"> </w:t>
            </w:r>
            <w:r w:rsidR="00C570F0" w:rsidRPr="00215595">
              <w:rPr>
                <w:lang w:val="uz-Cyrl-UZ"/>
              </w:rPr>
              <w:t>simult</w:t>
            </w:r>
            <w:r w:rsidR="00C570F0">
              <w:t>á</w:t>
            </w:r>
            <w:r w:rsidR="00C570F0" w:rsidRPr="00215595">
              <w:rPr>
                <w:lang w:val="uz-Cyrl-UZ"/>
              </w:rPr>
              <w:t xml:space="preserve">nea </w:t>
            </w:r>
            <w:r w:rsidRPr="00215595">
              <w:rPr>
                <w:lang w:val="uz-Cyrl-UZ"/>
              </w:rPr>
              <w:t xml:space="preserve">del </w:t>
            </w:r>
            <w:r w:rsidR="003944F3" w:rsidRPr="00215595">
              <w:rPr>
                <w:lang w:val="uz-Cyrl-UZ"/>
              </w:rPr>
              <w:t>inglés</w:t>
            </w:r>
            <w:r w:rsidRPr="00215595">
              <w:rPr>
                <w:lang w:val="uz-Cyrl-UZ"/>
              </w:rPr>
              <w:t xml:space="preserve"> al </w:t>
            </w:r>
            <w:r w:rsidR="003944F3" w:rsidRPr="00215595">
              <w:rPr>
                <w:lang w:val="uz-Cyrl-UZ"/>
              </w:rPr>
              <w:t>español</w:t>
            </w:r>
            <w:r w:rsidRPr="00215595">
              <w:rPr>
                <w:lang w:val="uz-Cyrl-UZ"/>
              </w:rPr>
              <w:t xml:space="preserve"> e </w:t>
            </w:r>
            <w:r w:rsidR="003944F3" w:rsidRPr="00215595">
              <w:rPr>
                <w:lang w:val="uz-Cyrl-UZ"/>
              </w:rPr>
              <w:t>interpretación</w:t>
            </w:r>
            <w:r w:rsidRPr="00215595">
              <w:rPr>
                <w:lang w:val="uz-Cyrl-UZ"/>
              </w:rPr>
              <w:t xml:space="preserve"> </w:t>
            </w:r>
            <w:r w:rsidR="003944F3" w:rsidRPr="00215595">
              <w:rPr>
                <w:lang w:val="uz-Cyrl-UZ"/>
              </w:rPr>
              <w:t>consecutiva</w:t>
            </w:r>
            <w:r w:rsidRPr="00215595">
              <w:rPr>
                <w:lang w:val="uz-Cyrl-UZ"/>
              </w:rPr>
              <w:t xml:space="preserve"> cuando los participantes </w:t>
            </w:r>
            <w:proofErr w:type="spellStart"/>
            <w:r w:rsidR="00C570F0">
              <w:t>relataron</w:t>
            </w:r>
            <w:proofErr w:type="spellEnd"/>
            <w:r w:rsidR="00C570F0">
              <w:rPr>
                <w:lang w:val="uz-Cyrl-UZ"/>
              </w:rPr>
              <w:t xml:space="preserve"> </w:t>
            </w:r>
            <w:r w:rsidRPr="00215595">
              <w:rPr>
                <w:lang w:val="uz-Cyrl-UZ"/>
              </w:rPr>
              <w:t xml:space="preserve">sus historias personales. </w:t>
            </w:r>
            <w:r w:rsidR="00D43EAA" w:rsidRPr="00215595">
              <w:rPr>
                <w:lang w:val="uz-Cyrl-UZ"/>
              </w:rPr>
              <w:t xml:space="preserve"> </w:t>
            </w:r>
          </w:p>
          <w:p w:rsidR="00D43EAA" w:rsidRPr="00215595" w:rsidRDefault="00D43EAA" w:rsidP="00D43EAA">
            <w:pPr>
              <w:rPr>
                <w:lang w:val="uz-Cyrl-UZ"/>
              </w:rPr>
            </w:pPr>
          </w:p>
          <w:p w:rsidR="004E5F04" w:rsidRPr="00215595" w:rsidRDefault="004E5F04" w:rsidP="00100E62">
            <w:pPr>
              <w:rPr>
                <w:lang w:val="uz-Cyrl-UZ"/>
              </w:rPr>
            </w:pPr>
          </w:p>
          <w:p w:rsidR="004E5F04" w:rsidRPr="00507377" w:rsidRDefault="00507377" w:rsidP="00100E62">
            <w:pPr>
              <w:rPr>
                <w:b/>
              </w:rPr>
            </w:pPr>
            <w:proofErr w:type="spellStart"/>
            <w:r>
              <w:rPr>
                <w:b/>
              </w:rPr>
              <w:t>Seguros</w:t>
            </w:r>
            <w:proofErr w:type="spellEnd"/>
            <w:r>
              <w:rPr>
                <w:b/>
              </w:rPr>
              <w:t xml:space="preserve"> “</w:t>
            </w:r>
            <w:r w:rsidR="004E5F04" w:rsidRPr="00215595">
              <w:rPr>
                <w:b/>
                <w:lang w:val="uz-Cyrl-UZ"/>
              </w:rPr>
              <w:t>Allstate Financial</w:t>
            </w:r>
            <w:r>
              <w:rPr>
                <w:b/>
              </w:rPr>
              <w:t>”</w:t>
            </w:r>
            <w:r w:rsidR="004E5F04" w:rsidRPr="00215595">
              <w:rPr>
                <w:b/>
                <w:lang w:val="uz-Cyrl-UZ"/>
              </w:rPr>
              <w:t>, Randolph, N</w:t>
            </w:r>
            <w:r w:rsidRPr="00507377">
              <w:rPr>
                <w:b/>
              </w:rPr>
              <w:t xml:space="preserve">ueva </w:t>
            </w:r>
            <w:r w:rsidR="004E5F04" w:rsidRPr="00215595">
              <w:rPr>
                <w:b/>
                <w:lang w:val="uz-Cyrl-UZ"/>
              </w:rPr>
              <w:t>J</w:t>
            </w:r>
            <w:r>
              <w:rPr>
                <w:b/>
              </w:rPr>
              <w:t>ersey</w:t>
            </w:r>
          </w:p>
          <w:p w:rsidR="004E5F04" w:rsidRPr="00C570F0" w:rsidRDefault="00C570F0" w:rsidP="00100E62">
            <w:proofErr w:type="spellStart"/>
            <w:r>
              <w:t>Pasantía</w:t>
            </w:r>
            <w:proofErr w:type="spellEnd"/>
          </w:p>
          <w:p w:rsidR="004E5F04" w:rsidRPr="00215595" w:rsidRDefault="005D5E65" w:rsidP="00100E62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>Julio del</w:t>
            </w:r>
            <w:r w:rsidR="004E5F04" w:rsidRPr="00215595">
              <w:rPr>
                <w:lang w:val="uz-Cyrl-UZ"/>
              </w:rPr>
              <w:t xml:space="preserve"> 2013 </w:t>
            </w:r>
            <w:r w:rsidRPr="00215595">
              <w:rPr>
                <w:lang w:val="uz-Cyrl-UZ"/>
              </w:rPr>
              <w:t>a mayo del 2014</w:t>
            </w:r>
          </w:p>
          <w:p w:rsidR="004E5F04" w:rsidRPr="00215595" w:rsidRDefault="004E5F04" w:rsidP="00100E62">
            <w:pPr>
              <w:rPr>
                <w:lang w:val="uz-Cyrl-UZ"/>
              </w:rPr>
            </w:pPr>
          </w:p>
          <w:p w:rsidR="00100E62" w:rsidRPr="00215595" w:rsidRDefault="00507377" w:rsidP="00D43EAA">
            <w:pPr>
              <w:rPr>
                <w:lang w:val="uz-Cyrl-UZ"/>
              </w:rPr>
            </w:pPr>
            <w:bookmarkStart w:id="6" w:name="_GoBack"/>
            <w:proofErr w:type="spellStart"/>
            <w:r>
              <w:t>Llevó</w:t>
            </w:r>
            <w:proofErr w:type="spellEnd"/>
            <w:r>
              <w:t xml:space="preserve"> a </w:t>
            </w:r>
            <w:proofErr w:type="spellStart"/>
            <w:r>
              <w:t>cabo</w:t>
            </w:r>
            <w:proofErr w:type="spellEnd"/>
            <w:r>
              <w:rPr>
                <w:lang w:val="uz-Cyrl-UZ"/>
              </w:rPr>
              <w:t xml:space="preserve"> </w:t>
            </w:r>
            <w:bookmarkEnd w:id="6"/>
            <w:r w:rsidR="003944F3">
              <w:rPr>
                <w:lang w:val="uz-Cyrl-UZ"/>
              </w:rPr>
              <w:t>tareas como</w:t>
            </w:r>
            <w:r>
              <w:t xml:space="preserve"> </w:t>
            </w:r>
            <w:proofErr w:type="spellStart"/>
            <w:r>
              <w:t>vínculo</w:t>
            </w:r>
            <w:proofErr w:type="spellEnd"/>
            <w:r>
              <w:t xml:space="preserve"> de</w:t>
            </w:r>
            <w:r w:rsidR="003944F3">
              <w:rPr>
                <w:lang w:val="uz-Cyrl-UZ"/>
              </w:rPr>
              <w:t xml:space="preserve"> comunica</w:t>
            </w:r>
            <w:proofErr w:type="spellStart"/>
            <w:r>
              <w:t>ción</w:t>
            </w:r>
            <w:proofErr w:type="spellEnd"/>
            <w:r w:rsidR="003944F3">
              <w:rPr>
                <w:lang w:val="uz-Cyrl-UZ"/>
              </w:rPr>
              <w:t xml:space="preserve"> </w:t>
            </w:r>
            <w:r>
              <w:t>entre</w:t>
            </w:r>
            <w:r w:rsidRPr="00215595">
              <w:rPr>
                <w:lang w:val="uz-Cyrl-UZ"/>
              </w:rPr>
              <w:t xml:space="preserve"> </w:t>
            </w:r>
            <w:r w:rsidR="005D5E65" w:rsidRPr="00215595">
              <w:rPr>
                <w:lang w:val="uz-Cyrl-UZ"/>
              </w:rPr>
              <w:t xml:space="preserve">clientes </w:t>
            </w:r>
            <w:r>
              <w:t xml:space="preserve">y </w:t>
            </w:r>
            <w:r w:rsidR="005D5E65" w:rsidRPr="00215595">
              <w:rPr>
                <w:lang w:val="uz-Cyrl-UZ"/>
              </w:rPr>
              <w:t>agentes</w:t>
            </w:r>
            <w:ins w:id="7" w:author="Author" w:date="2018-03-12T21:18:00Z">
              <w:r>
                <w:t xml:space="preserve"> </w:t>
              </w:r>
            </w:ins>
            <w:r>
              <w:t xml:space="preserve">de </w:t>
            </w:r>
            <w:proofErr w:type="spellStart"/>
            <w:r>
              <w:t>seguros</w:t>
            </w:r>
            <w:proofErr w:type="spellEnd"/>
            <w:r w:rsidR="005D5E65" w:rsidRPr="00215595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programa</w:t>
            </w:r>
            <w:proofErr w:type="spellStart"/>
            <w:r>
              <w:t>ción</w:t>
            </w:r>
            <w:proofErr w:type="spellEnd"/>
            <w:r>
              <w:t xml:space="preserve"> de</w:t>
            </w:r>
            <w:r w:rsidRPr="00215595">
              <w:rPr>
                <w:lang w:val="uz-Cyrl-UZ"/>
              </w:rPr>
              <w:t xml:space="preserve"> </w:t>
            </w:r>
            <w:r w:rsidR="005D5E65" w:rsidRPr="00215595">
              <w:rPr>
                <w:lang w:val="uz-Cyrl-UZ"/>
              </w:rPr>
              <w:t xml:space="preserve">citas, </w:t>
            </w:r>
            <w:proofErr w:type="spellStart"/>
            <w:r>
              <w:t>realización</w:t>
            </w:r>
            <w:proofErr w:type="spellEnd"/>
            <w:r>
              <w:t xml:space="preserve"> de</w:t>
            </w:r>
            <w:r w:rsidRPr="00215595">
              <w:rPr>
                <w:lang w:val="uz-Cyrl-UZ"/>
              </w:rPr>
              <w:t xml:space="preserve"> </w:t>
            </w:r>
            <w:r w:rsidR="005D5E65" w:rsidRPr="00215595">
              <w:rPr>
                <w:lang w:val="uz-Cyrl-UZ"/>
              </w:rPr>
              <w:t xml:space="preserve">pagos y actividades de </w:t>
            </w:r>
            <w:r w:rsidR="003944F3" w:rsidRPr="00215595">
              <w:rPr>
                <w:lang w:val="uz-Cyrl-UZ"/>
              </w:rPr>
              <w:t>tele mercadeo</w:t>
            </w:r>
            <w:r w:rsidR="005D5E65" w:rsidRPr="00215595">
              <w:rPr>
                <w:lang w:val="uz-Cyrl-UZ"/>
              </w:rPr>
              <w:t xml:space="preserve">.  </w:t>
            </w:r>
            <w:r w:rsidR="004E5F04" w:rsidRPr="00215595">
              <w:rPr>
                <w:lang w:val="uz-Cyrl-UZ"/>
              </w:rPr>
              <w:t xml:space="preserve"> </w:t>
            </w:r>
            <w:r w:rsidR="005D5E65" w:rsidRPr="00215595">
              <w:rPr>
                <w:lang w:val="uz-Cyrl-UZ"/>
              </w:rPr>
              <w:t xml:space="preserve"> </w:t>
            </w:r>
          </w:p>
          <w:p w:rsidR="00100E62" w:rsidRPr="00215595" w:rsidRDefault="00100E62" w:rsidP="00D43EAA">
            <w:pPr>
              <w:pStyle w:val="CompanyName"/>
              <w:framePr w:hSpace="0" w:wrap="auto" w:vAnchor="margin" w:hAnchor="text" w:yAlign="inline"/>
              <w:numPr>
                <w:ilvl w:val="0"/>
                <w:numId w:val="0"/>
              </w:numPr>
              <w:rPr>
                <w:lang w:val="uz-Cyrl-UZ"/>
              </w:rPr>
            </w:pPr>
          </w:p>
          <w:p w:rsidR="00DB5FBE" w:rsidRPr="00507377" w:rsidRDefault="00D9759B" w:rsidP="00D43EAA">
            <w:pPr>
              <w:pStyle w:val="CompanyName"/>
              <w:framePr w:hSpace="0" w:wrap="auto" w:vAnchor="margin" w:hAnchor="text" w:yAlign="inline"/>
              <w:numPr>
                <w:ilvl w:val="0"/>
                <w:numId w:val="0"/>
              </w:numPr>
            </w:pPr>
            <w:r w:rsidRPr="00215595">
              <w:rPr>
                <w:lang w:val="uz-Cyrl-UZ"/>
              </w:rPr>
              <w:t xml:space="preserve">Golden Goal Enterprises, Mendham, </w:t>
            </w:r>
            <w:r w:rsidR="00507377" w:rsidRPr="00215595">
              <w:rPr>
                <w:lang w:val="uz-Cyrl-UZ"/>
              </w:rPr>
              <w:t>N</w:t>
            </w:r>
            <w:proofErr w:type="spellStart"/>
            <w:r w:rsidR="00507377">
              <w:t>ueva</w:t>
            </w:r>
            <w:proofErr w:type="spellEnd"/>
            <w:r w:rsidR="00507377">
              <w:t xml:space="preserve"> Jersey</w:t>
            </w:r>
          </w:p>
          <w:p w:rsidR="00BF39AB" w:rsidRPr="00215595" w:rsidRDefault="005D5E65" w:rsidP="00BF39AB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>Entrenador de f</w:t>
            </w:r>
            <w:r w:rsidR="003944F3" w:rsidRPr="003944F3">
              <w:rPr>
                <w:lang w:val="uz-Cyrl-UZ"/>
              </w:rPr>
              <w:t>ú</w:t>
            </w:r>
            <w:r w:rsidRPr="00215595">
              <w:rPr>
                <w:lang w:val="uz-Cyrl-UZ"/>
              </w:rPr>
              <w:t>tbol soccer</w:t>
            </w:r>
          </w:p>
          <w:p w:rsidR="00DB5FBE" w:rsidRPr="00215595" w:rsidRDefault="005D5E65" w:rsidP="00BF39AB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>De enero del 2004 a la fecha</w:t>
            </w:r>
          </w:p>
          <w:p w:rsidR="00DB5FBE" w:rsidRPr="00215595" w:rsidRDefault="00DB5FBE" w:rsidP="00BF39AB">
            <w:pPr>
              <w:rPr>
                <w:lang w:val="uz-Cyrl-UZ"/>
              </w:rPr>
            </w:pPr>
          </w:p>
          <w:p w:rsidR="00BD0233" w:rsidRPr="00507377" w:rsidRDefault="003944F3" w:rsidP="00270212">
            <w:pPr>
              <w:rPr>
                <w:b/>
              </w:rPr>
            </w:pPr>
            <w:r>
              <w:rPr>
                <w:lang w:val="uz-Cyrl-UZ"/>
              </w:rPr>
              <w:t>Como e</w:t>
            </w:r>
            <w:r w:rsidR="005D5E65" w:rsidRPr="00215595">
              <w:rPr>
                <w:lang w:val="uz-Cyrl-UZ"/>
              </w:rPr>
              <w:t xml:space="preserve">ntrenador </w:t>
            </w:r>
            <w:r>
              <w:rPr>
                <w:lang w:val="uz-Cyrl-UZ"/>
              </w:rPr>
              <w:t>de</w:t>
            </w:r>
            <w:r w:rsidR="00D9759B" w:rsidRPr="00215595">
              <w:rPr>
                <w:lang w:val="uz-Cyrl-UZ"/>
              </w:rPr>
              <w:t xml:space="preserve"> Kiddie Soccer</w:t>
            </w:r>
            <w:r>
              <w:rPr>
                <w:lang w:val="uz-Cyrl-UZ"/>
              </w:rPr>
              <w:t>, ense</w:t>
            </w:r>
            <w:r w:rsidRPr="003944F3">
              <w:rPr>
                <w:lang w:val="uz-Cyrl-UZ"/>
              </w:rPr>
              <w:t>ñó</w:t>
            </w:r>
            <w:r>
              <w:rPr>
                <w:lang w:val="uz-Cyrl-UZ"/>
              </w:rPr>
              <w:t xml:space="preserve"> </w:t>
            </w:r>
            <w:r w:rsidR="005D5E65" w:rsidRPr="00215595">
              <w:rPr>
                <w:lang w:val="uz-Cyrl-UZ"/>
              </w:rPr>
              <w:t>a jugar f</w:t>
            </w:r>
            <w:r w:rsidRPr="003944F3">
              <w:rPr>
                <w:lang w:val="uz-Cyrl-UZ"/>
              </w:rPr>
              <w:t>ú</w:t>
            </w:r>
            <w:r w:rsidR="005D5E65" w:rsidRPr="00215595">
              <w:rPr>
                <w:lang w:val="uz-Cyrl-UZ"/>
              </w:rPr>
              <w:t xml:space="preserve">tbol soccer a </w:t>
            </w:r>
            <w:r w:rsidR="004424CA" w:rsidRPr="00215595">
              <w:rPr>
                <w:lang w:val="uz-Cyrl-UZ"/>
              </w:rPr>
              <w:t>niños</w:t>
            </w:r>
            <w:r w:rsidR="005D5E65" w:rsidRPr="00215595">
              <w:rPr>
                <w:lang w:val="uz-Cyrl-UZ"/>
              </w:rPr>
              <w:t xml:space="preserve"> de 3 a 6 </w:t>
            </w:r>
            <w:r w:rsidR="004424CA" w:rsidRPr="00215595">
              <w:rPr>
                <w:lang w:val="uz-Cyrl-UZ"/>
              </w:rPr>
              <w:t>años</w:t>
            </w:r>
            <w:r w:rsidR="005D5E65" w:rsidRPr="00215595">
              <w:rPr>
                <w:lang w:val="uz-Cyrl-UZ"/>
              </w:rPr>
              <w:t xml:space="preserve"> a </w:t>
            </w:r>
            <w:r w:rsidR="004424CA" w:rsidRPr="00215595">
              <w:rPr>
                <w:lang w:val="uz-Cyrl-UZ"/>
              </w:rPr>
              <w:t>través</w:t>
            </w:r>
            <w:r w:rsidR="005D5E65" w:rsidRPr="00215595">
              <w:rPr>
                <w:lang w:val="uz-Cyrl-UZ"/>
              </w:rPr>
              <w:t xml:space="preserve"> de juegos </w:t>
            </w:r>
            <w:r w:rsidR="004424CA" w:rsidRPr="00215595">
              <w:rPr>
                <w:lang w:val="uz-Cyrl-UZ"/>
              </w:rPr>
              <w:t>temáticos</w:t>
            </w:r>
            <w:r w:rsidR="005D5E65" w:rsidRPr="00215595">
              <w:rPr>
                <w:lang w:val="uz-Cyrl-UZ"/>
              </w:rPr>
              <w:t xml:space="preserve"> y </w:t>
            </w:r>
            <w:r w:rsidR="00507377" w:rsidRPr="00215595">
              <w:rPr>
                <w:lang w:val="uz-Cyrl-UZ"/>
              </w:rPr>
              <w:t>creativ</w:t>
            </w:r>
            <w:r w:rsidR="00507377">
              <w:t>o</w:t>
            </w:r>
            <w:r w:rsidR="00507377" w:rsidRPr="00215595">
              <w:rPr>
                <w:lang w:val="uz-Cyrl-UZ"/>
              </w:rPr>
              <w:t>s</w:t>
            </w:r>
            <w:r w:rsidR="00E543AE" w:rsidRPr="00215595">
              <w:rPr>
                <w:lang w:val="uz-Cyrl-UZ"/>
              </w:rPr>
              <w:t>, realiz</w:t>
            </w:r>
            <w:r w:rsidR="004424CA" w:rsidRPr="003944F3">
              <w:rPr>
                <w:lang w:val="uz-Cyrl-UZ"/>
              </w:rPr>
              <w:t>ó</w:t>
            </w:r>
            <w:r w:rsidR="00E543AE" w:rsidRPr="00215595">
              <w:rPr>
                <w:lang w:val="uz-Cyrl-UZ"/>
              </w:rPr>
              <w:t xml:space="preserve"> </w:t>
            </w:r>
            <w:r w:rsidR="005D5E65" w:rsidRPr="00215595">
              <w:rPr>
                <w:lang w:val="uz-Cyrl-UZ"/>
              </w:rPr>
              <w:t xml:space="preserve">tareas administrativas </w:t>
            </w:r>
            <w:r w:rsidR="00733951" w:rsidRPr="00215595">
              <w:rPr>
                <w:lang w:val="uz-Cyrl-UZ"/>
              </w:rPr>
              <w:t xml:space="preserve">como </w:t>
            </w:r>
            <w:r w:rsidR="00E543AE" w:rsidRPr="00215595">
              <w:rPr>
                <w:lang w:val="uz-Cyrl-UZ"/>
              </w:rPr>
              <w:t>inscribir</w:t>
            </w:r>
            <w:r w:rsidR="00733951" w:rsidRPr="00215595">
              <w:rPr>
                <w:lang w:val="uz-Cyrl-UZ"/>
              </w:rPr>
              <w:t xml:space="preserve"> </w:t>
            </w:r>
            <w:r w:rsidR="00507377">
              <w:t xml:space="preserve">de </w:t>
            </w:r>
            <w:proofErr w:type="spellStart"/>
            <w:r w:rsidR="00507377">
              <w:t>niños</w:t>
            </w:r>
            <w:proofErr w:type="spellEnd"/>
            <w:r w:rsidR="00733951" w:rsidRPr="00215595">
              <w:rPr>
                <w:lang w:val="uz-Cyrl-UZ"/>
              </w:rPr>
              <w:t xml:space="preserve"> </w:t>
            </w:r>
            <w:r w:rsidR="004424CA" w:rsidRPr="00215595">
              <w:rPr>
                <w:lang w:val="uz-Cyrl-UZ"/>
              </w:rPr>
              <w:t>niños</w:t>
            </w:r>
            <w:r w:rsidR="00733951" w:rsidRPr="00215595">
              <w:rPr>
                <w:lang w:val="uz-Cyrl-UZ"/>
              </w:rPr>
              <w:t xml:space="preserve">, registro de </w:t>
            </w:r>
            <w:r w:rsidR="00E543AE" w:rsidRPr="00215595">
              <w:rPr>
                <w:lang w:val="uz-Cyrl-UZ"/>
              </w:rPr>
              <w:t>pagos</w:t>
            </w:r>
            <w:r w:rsidR="00507377">
              <w:t xml:space="preserve">, </w:t>
            </w:r>
            <w:proofErr w:type="spellStart"/>
            <w:r w:rsidR="00507377">
              <w:t>además</w:t>
            </w:r>
            <w:proofErr w:type="spellEnd"/>
            <w:r w:rsidR="00507377">
              <w:t xml:space="preserve"> de </w:t>
            </w:r>
            <w:proofErr w:type="spellStart"/>
            <w:r w:rsidR="00507377">
              <w:t>responsabilizarse</w:t>
            </w:r>
            <w:proofErr w:type="spellEnd"/>
            <w:r w:rsidR="00507377">
              <w:t xml:space="preserve"> </w:t>
            </w:r>
            <w:proofErr w:type="spellStart"/>
            <w:r w:rsidR="00507377">
              <w:t>por</w:t>
            </w:r>
            <w:proofErr w:type="spellEnd"/>
            <w:r w:rsidR="00507377">
              <w:t xml:space="preserve"> </w:t>
            </w:r>
            <w:proofErr w:type="spellStart"/>
            <w:r w:rsidR="00507377">
              <w:t>mercancía</w:t>
            </w:r>
            <w:proofErr w:type="spellEnd"/>
            <w:r w:rsidR="00507377">
              <w:t xml:space="preserve"> e </w:t>
            </w:r>
            <w:proofErr w:type="spellStart"/>
            <w:r w:rsidR="00507377">
              <w:t>indumentaria</w:t>
            </w:r>
            <w:proofErr w:type="spellEnd"/>
            <w:r w:rsidR="00507377">
              <w:t xml:space="preserve"> </w:t>
            </w:r>
            <w:proofErr w:type="spellStart"/>
            <w:r w:rsidR="00507377">
              <w:t>deportiva</w:t>
            </w:r>
            <w:proofErr w:type="spellEnd"/>
            <w:r w:rsidR="00507377">
              <w:t>.</w:t>
            </w:r>
          </w:p>
          <w:p w:rsidR="00E44A23" w:rsidRPr="00215595" w:rsidRDefault="00E44A23" w:rsidP="00270212">
            <w:pPr>
              <w:rPr>
                <w:b/>
                <w:lang w:val="uz-Cyrl-UZ"/>
              </w:rPr>
            </w:pPr>
          </w:p>
          <w:p w:rsidR="00393209" w:rsidRPr="00215595" w:rsidRDefault="00393209" w:rsidP="00270212">
            <w:pPr>
              <w:rPr>
                <w:b/>
                <w:lang w:val="uz-Cyrl-UZ"/>
              </w:rPr>
            </w:pPr>
          </w:p>
          <w:p w:rsidR="00856B28" w:rsidRPr="00215595" w:rsidRDefault="00856B28" w:rsidP="00270212">
            <w:pPr>
              <w:rPr>
                <w:b/>
                <w:lang w:val="uz-Cyrl-UZ"/>
              </w:rPr>
            </w:pPr>
            <w:r w:rsidRPr="00215595">
              <w:rPr>
                <w:b/>
                <w:lang w:val="uz-Cyrl-UZ"/>
              </w:rPr>
              <w:t>H&amp;R Block, Morristown,</w:t>
            </w:r>
            <w:r w:rsidR="00507377">
              <w:rPr>
                <w:b/>
              </w:rPr>
              <w:t xml:space="preserve"> </w:t>
            </w:r>
            <w:r w:rsidR="00507377" w:rsidRPr="00507377">
              <w:rPr>
                <w:b/>
                <w:lang w:val="uz-Cyrl-UZ"/>
              </w:rPr>
              <w:t>Nueva Jersey</w:t>
            </w:r>
          </w:p>
          <w:p w:rsidR="00856B28" w:rsidRPr="00215595" w:rsidRDefault="00E543AE" w:rsidP="00270212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>Profesional de servicio al cliente</w:t>
            </w:r>
          </w:p>
          <w:p w:rsidR="00856B28" w:rsidRPr="00215595" w:rsidRDefault="00E543AE" w:rsidP="00270212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>De enero del 2012 a abril del 2013</w:t>
            </w:r>
          </w:p>
          <w:p w:rsidR="00856B28" w:rsidRPr="00215595" w:rsidRDefault="00856B28" w:rsidP="00270212">
            <w:pPr>
              <w:rPr>
                <w:lang w:val="uz-Cyrl-UZ"/>
              </w:rPr>
            </w:pPr>
          </w:p>
          <w:p w:rsidR="00856B28" w:rsidRPr="00215595" w:rsidRDefault="00E543AE" w:rsidP="00270212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Sus responsabilidades </w:t>
            </w:r>
            <w:r w:rsidR="004424CA" w:rsidRPr="00215595">
              <w:rPr>
                <w:lang w:val="uz-Cyrl-UZ"/>
              </w:rPr>
              <w:t>consistían</w:t>
            </w:r>
            <w:r w:rsidRPr="00215595">
              <w:rPr>
                <w:lang w:val="uz-Cyrl-UZ"/>
              </w:rPr>
              <w:t xml:space="preserve"> en abrir la oficina en las </w:t>
            </w:r>
            <w:r w:rsidR="004424CA" w:rsidRPr="00215595">
              <w:rPr>
                <w:lang w:val="uz-Cyrl-UZ"/>
              </w:rPr>
              <w:t>mañanas</w:t>
            </w:r>
            <w:r w:rsidRPr="00215595">
              <w:rPr>
                <w:lang w:val="uz-Cyrl-UZ"/>
              </w:rPr>
              <w:t xml:space="preserve">, organizarla, recibir y ayudar a los clientes que entraban, </w:t>
            </w:r>
            <w:r w:rsidR="004424CA">
              <w:rPr>
                <w:lang w:val="uz-Cyrl-UZ"/>
              </w:rPr>
              <w:t>programar</w:t>
            </w:r>
            <w:r w:rsidRPr="00215595">
              <w:rPr>
                <w:lang w:val="uz-Cyrl-UZ"/>
              </w:rPr>
              <w:t xml:space="preserve"> citas, </w:t>
            </w:r>
            <w:r w:rsidR="004424CA">
              <w:rPr>
                <w:lang w:val="uz-Cyrl-UZ"/>
              </w:rPr>
              <w:t xml:space="preserve">realizar cotizaciones </w:t>
            </w:r>
            <w:r w:rsidRPr="00215595">
              <w:rPr>
                <w:lang w:val="uz-Cyrl-UZ"/>
              </w:rPr>
              <w:t xml:space="preserve">para los posibles clientes y </w:t>
            </w:r>
            <w:r w:rsidR="004424CA">
              <w:rPr>
                <w:lang w:val="uz-Cyrl-UZ"/>
              </w:rPr>
              <w:t>hacer</w:t>
            </w:r>
            <w:r w:rsidRPr="00215595">
              <w:rPr>
                <w:lang w:val="uz-Cyrl-UZ"/>
              </w:rPr>
              <w:t xml:space="preserve"> </w:t>
            </w:r>
            <w:r w:rsidR="004424CA" w:rsidRPr="00215595">
              <w:rPr>
                <w:lang w:val="uz-Cyrl-UZ"/>
              </w:rPr>
              <w:t>depósitos</w:t>
            </w:r>
            <w:r w:rsidRPr="00215595">
              <w:rPr>
                <w:lang w:val="uz-Cyrl-UZ"/>
              </w:rPr>
              <w:t xml:space="preserve">. Con frecuencia </w:t>
            </w:r>
            <w:r w:rsidR="004424CA" w:rsidRPr="00215595">
              <w:rPr>
                <w:lang w:val="uz-Cyrl-UZ"/>
              </w:rPr>
              <w:t>tenía</w:t>
            </w:r>
            <w:r w:rsidRPr="00215595">
              <w:rPr>
                <w:lang w:val="uz-Cyrl-UZ"/>
              </w:rPr>
              <w:t xml:space="preserve"> que utilizar </w:t>
            </w:r>
            <w:r w:rsidR="004424CA" w:rsidRPr="00215595">
              <w:rPr>
                <w:lang w:val="uz-Cyrl-UZ"/>
              </w:rPr>
              <w:t>distintos</w:t>
            </w:r>
            <w:r w:rsidRPr="00215595">
              <w:rPr>
                <w:lang w:val="uz-Cyrl-UZ"/>
              </w:rPr>
              <w:t xml:space="preserve"> idiomas, en especial el </w:t>
            </w:r>
            <w:r w:rsidR="004424CA" w:rsidRPr="00215595">
              <w:rPr>
                <w:lang w:val="uz-Cyrl-UZ"/>
              </w:rPr>
              <w:t>español</w:t>
            </w:r>
            <w:r w:rsidRPr="00215595">
              <w:rPr>
                <w:lang w:val="uz-Cyrl-UZ"/>
              </w:rPr>
              <w:t xml:space="preserve"> y el </w:t>
            </w:r>
            <w:r w:rsidR="004424CA" w:rsidRPr="00215595">
              <w:rPr>
                <w:lang w:val="uz-Cyrl-UZ"/>
              </w:rPr>
              <w:t>portugués</w:t>
            </w:r>
            <w:r w:rsidRPr="00215595">
              <w:rPr>
                <w:lang w:val="uz-Cyrl-UZ"/>
              </w:rPr>
              <w:t xml:space="preserve">. </w:t>
            </w:r>
          </w:p>
          <w:p w:rsidR="00270212" w:rsidRPr="00215595" w:rsidRDefault="00270212" w:rsidP="00BF39AB">
            <w:pPr>
              <w:rPr>
                <w:lang w:val="uz-Cyrl-UZ"/>
              </w:rPr>
            </w:pPr>
          </w:p>
          <w:p w:rsidR="00DB5FBE" w:rsidRPr="00215595" w:rsidRDefault="00DB5FBE" w:rsidP="00BF39AB">
            <w:pPr>
              <w:rPr>
                <w:lang w:val="uz-Cyrl-UZ"/>
              </w:rPr>
            </w:pPr>
          </w:p>
        </w:tc>
      </w:tr>
      <w:tr w:rsidR="00DB5FBE" w:rsidRPr="00215595" w:rsidTr="00A0402D">
        <w:tc>
          <w:tcPr>
            <w:tcW w:w="1202" w:type="pct"/>
            <w:shd w:val="clear" w:color="auto" w:fill="auto"/>
          </w:tcPr>
          <w:p w:rsidR="00DB5FBE" w:rsidRPr="00215595" w:rsidRDefault="004424CA" w:rsidP="00BF39AB">
            <w:pPr>
              <w:pStyle w:val="SectionTitle"/>
              <w:framePr w:hSpace="0" w:wrap="auto" w:vAnchor="margin" w:hAnchor="text" w:yAlign="inline"/>
              <w:spacing w:before="0" w:line="240" w:lineRule="auto"/>
              <w:rPr>
                <w:lang w:val="uz-Cyrl-UZ"/>
              </w:rPr>
            </w:pPr>
            <w:r w:rsidRPr="00215595">
              <w:rPr>
                <w:lang w:val="uz-Cyrl-UZ"/>
              </w:rPr>
              <w:lastRenderedPageBreak/>
              <w:t>Educación</w:t>
            </w:r>
          </w:p>
        </w:tc>
        <w:tc>
          <w:tcPr>
            <w:tcW w:w="3798" w:type="pct"/>
            <w:gridSpan w:val="3"/>
            <w:shd w:val="clear" w:color="auto" w:fill="auto"/>
          </w:tcPr>
          <w:p w:rsidR="00DB5FBE" w:rsidRPr="00215595" w:rsidRDefault="0032730E" w:rsidP="00BF39AB">
            <w:pPr>
              <w:rPr>
                <w:b/>
                <w:lang w:val="uz-Cyrl-UZ"/>
              </w:rPr>
            </w:pPr>
            <w:r>
              <w:rPr>
                <w:b/>
              </w:rPr>
              <w:t>Universidad “</w:t>
            </w:r>
            <w:r w:rsidR="008E37A6" w:rsidRPr="00215595">
              <w:rPr>
                <w:b/>
                <w:lang w:val="uz-Cyrl-UZ"/>
              </w:rPr>
              <w:t>County College of Morris</w:t>
            </w:r>
            <w:r>
              <w:rPr>
                <w:b/>
              </w:rPr>
              <w:t>”</w:t>
            </w:r>
            <w:r w:rsidR="00DB5FBE" w:rsidRPr="00215595">
              <w:rPr>
                <w:b/>
                <w:lang w:val="uz-Cyrl-UZ"/>
              </w:rPr>
              <w:t xml:space="preserve">, </w:t>
            </w:r>
            <w:r w:rsidR="008E37A6" w:rsidRPr="00215595">
              <w:rPr>
                <w:b/>
                <w:lang w:val="uz-Cyrl-UZ"/>
              </w:rPr>
              <w:t>Randolph</w:t>
            </w:r>
            <w:r w:rsidR="00DB5FBE" w:rsidRPr="00215595">
              <w:rPr>
                <w:b/>
                <w:lang w:val="uz-Cyrl-UZ"/>
              </w:rPr>
              <w:t xml:space="preserve">, </w:t>
            </w:r>
            <w:r>
              <w:t xml:space="preserve"> </w:t>
            </w:r>
            <w:r w:rsidRPr="0032730E">
              <w:rPr>
                <w:b/>
                <w:lang w:val="uz-Cyrl-UZ"/>
              </w:rPr>
              <w:t>Nueva Jersey</w:t>
            </w:r>
          </w:p>
          <w:p w:rsidR="00DB5FBE" w:rsidRPr="00215595" w:rsidRDefault="00DB5FBE" w:rsidP="00BF39AB">
            <w:pPr>
              <w:rPr>
                <w:lang w:val="uz-Cyrl-UZ"/>
              </w:rPr>
            </w:pPr>
          </w:p>
          <w:p w:rsidR="00DB5FBE" w:rsidRPr="00215595" w:rsidRDefault="00E543AE" w:rsidP="00BF39AB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Se </w:t>
            </w:r>
            <w:proofErr w:type="spellStart"/>
            <w:r w:rsidR="0032730E">
              <w:t>tituló</w:t>
            </w:r>
            <w:proofErr w:type="spellEnd"/>
            <w:r w:rsidR="0032730E" w:rsidRPr="00215595">
              <w:rPr>
                <w:lang w:val="uz-Cyrl-UZ"/>
              </w:rPr>
              <w:t xml:space="preserve"> </w:t>
            </w:r>
            <w:r w:rsidR="005543F8" w:rsidRPr="00215595">
              <w:rPr>
                <w:lang w:val="uz-Cyrl-UZ"/>
              </w:rPr>
              <w:t xml:space="preserve">“cum laude” </w:t>
            </w:r>
            <w:r w:rsidRPr="00215595">
              <w:rPr>
                <w:lang w:val="uz-Cyrl-UZ"/>
              </w:rPr>
              <w:t>en mayo del 2013</w:t>
            </w:r>
          </w:p>
          <w:p w:rsidR="00BF39AB" w:rsidRPr="00215595" w:rsidRDefault="00BF39AB" w:rsidP="00BF39AB">
            <w:pPr>
              <w:rPr>
                <w:lang w:val="uz-Cyrl-UZ"/>
              </w:rPr>
            </w:pPr>
          </w:p>
          <w:p w:rsidR="00BF39AB" w:rsidRPr="00215595" w:rsidRDefault="004424CA" w:rsidP="00D43EAA">
            <w:pPr>
              <w:pStyle w:val="CompanyName"/>
              <w:framePr w:hSpace="0" w:wrap="auto" w:vAnchor="margin" w:hAnchor="text" w:yAlign="inline"/>
              <w:numPr>
                <w:ilvl w:val="0"/>
                <w:numId w:val="0"/>
              </w:numPr>
              <w:rPr>
                <w:lang w:val="uz-Cyrl-UZ"/>
              </w:rPr>
            </w:pPr>
            <w:r>
              <w:rPr>
                <w:lang w:val="uz-Cyrl-UZ"/>
              </w:rPr>
              <w:t>Licenciatura en</w:t>
            </w:r>
            <w:r w:rsidR="00DB5FBE" w:rsidRPr="00215595">
              <w:rPr>
                <w:lang w:val="uz-Cyrl-UZ"/>
              </w:rPr>
              <w:t xml:space="preserve"> </w:t>
            </w:r>
            <w:r w:rsidR="008E37A6" w:rsidRPr="00215595">
              <w:rPr>
                <w:lang w:val="uz-Cyrl-UZ"/>
              </w:rPr>
              <w:t>International Studies</w:t>
            </w:r>
            <w:r w:rsidR="0032730E">
              <w:t xml:space="preserve"> (“</w:t>
            </w:r>
            <w:proofErr w:type="spellStart"/>
            <w:r w:rsidR="0032730E">
              <w:t>Estudios</w:t>
            </w:r>
            <w:proofErr w:type="spellEnd"/>
            <w:r w:rsidR="0032730E">
              <w:t xml:space="preserve"> </w:t>
            </w:r>
            <w:proofErr w:type="spellStart"/>
            <w:r w:rsidR="0032730E">
              <w:t>Internacionales</w:t>
            </w:r>
            <w:proofErr w:type="spellEnd"/>
            <w:r w:rsidR="0032730E">
              <w:t>”)</w:t>
            </w:r>
            <w:r w:rsidR="00DB5FBE" w:rsidRPr="00215595">
              <w:rPr>
                <w:lang w:val="uz-Cyrl-UZ"/>
              </w:rPr>
              <w:t xml:space="preserve">. </w:t>
            </w:r>
          </w:p>
          <w:p w:rsidR="00DB5FBE" w:rsidRPr="00215595" w:rsidRDefault="00DB5FBE" w:rsidP="00BF39AB">
            <w:pPr>
              <w:rPr>
                <w:lang w:val="uz-Cyrl-UZ"/>
              </w:rPr>
            </w:pPr>
          </w:p>
          <w:p w:rsidR="00DB5FBE" w:rsidRPr="00215595" w:rsidRDefault="00E543AE" w:rsidP="00BF39AB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>Promedio de</w:t>
            </w:r>
            <w:r w:rsidR="00DB5FBE" w:rsidRPr="00215595">
              <w:rPr>
                <w:lang w:val="uz-Cyrl-UZ"/>
              </w:rPr>
              <w:t xml:space="preserve"> 3.</w:t>
            </w:r>
            <w:r w:rsidR="008E37A6" w:rsidRPr="00215595">
              <w:rPr>
                <w:lang w:val="uz-Cyrl-UZ"/>
              </w:rPr>
              <w:t>5</w:t>
            </w:r>
            <w:r w:rsidR="00DB5FBE" w:rsidRPr="00215595">
              <w:rPr>
                <w:lang w:val="uz-Cyrl-UZ"/>
              </w:rPr>
              <w:t xml:space="preserve"> </w:t>
            </w:r>
            <w:r w:rsidRPr="00215595">
              <w:rPr>
                <w:lang w:val="uz-Cyrl-UZ"/>
              </w:rPr>
              <w:t>en una escala de</w:t>
            </w:r>
            <w:r w:rsidR="00DB5FBE" w:rsidRPr="00215595">
              <w:rPr>
                <w:lang w:val="uz-Cyrl-UZ"/>
              </w:rPr>
              <w:t xml:space="preserve"> 4.0.</w:t>
            </w:r>
          </w:p>
          <w:p w:rsidR="00BF39AB" w:rsidRPr="00215595" w:rsidRDefault="00BF39AB" w:rsidP="00BF39AB">
            <w:pPr>
              <w:rPr>
                <w:lang w:val="uz-Cyrl-UZ"/>
              </w:rPr>
            </w:pPr>
          </w:p>
          <w:p w:rsidR="00DB5FBE" w:rsidRPr="00215595" w:rsidRDefault="004424CA" w:rsidP="00D43EAA">
            <w:pPr>
              <w:pStyle w:val="CompanyName"/>
              <w:framePr w:hSpace="0" w:wrap="auto" w:vAnchor="margin" w:hAnchor="text" w:yAlign="inline"/>
              <w:numPr>
                <w:ilvl w:val="0"/>
                <w:numId w:val="0"/>
              </w:numPr>
              <w:rPr>
                <w:lang w:val="uz-Cyrl-UZ"/>
              </w:rPr>
            </w:pPr>
            <w:r>
              <w:rPr>
                <w:lang w:val="uz-Cyrl-UZ"/>
              </w:rPr>
              <w:t xml:space="preserve">Preparatoria </w:t>
            </w:r>
            <w:r w:rsidR="00DB5FBE" w:rsidRPr="00215595">
              <w:rPr>
                <w:lang w:val="uz-Cyrl-UZ"/>
              </w:rPr>
              <w:t xml:space="preserve">Morris Hills </w:t>
            </w:r>
            <w:r>
              <w:rPr>
                <w:lang w:val="uz-Cyrl-UZ"/>
              </w:rPr>
              <w:t>en</w:t>
            </w:r>
            <w:r w:rsidR="00DB5FBE" w:rsidRPr="00215595">
              <w:rPr>
                <w:lang w:val="uz-Cyrl-UZ"/>
              </w:rPr>
              <w:t xml:space="preserve"> Rockaway, </w:t>
            </w:r>
            <w:r w:rsidR="0032730E">
              <w:t xml:space="preserve"> </w:t>
            </w:r>
            <w:r w:rsidR="0032730E" w:rsidRPr="0032730E">
              <w:rPr>
                <w:lang w:val="uz-Cyrl-UZ"/>
              </w:rPr>
              <w:t>Nueva Jersey</w:t>
            </w:r>
          </w:p>
          <w:p w:rsidR="00DB5FBE" w:rsidRPr="00215595" w:rsidRDefault="00DB5FBE" w:rsidP="00BF39AB">
            <w:pPr>
              <w:rPr>
                <w:lang w:val="uz-Cyrl-UZ"/>
              </w:rPr>
            </w:pPr>
          </w:p>
          <w:p w:rsidR="00DB5FBE" w:rsidRPr="00215595" w:rsidRDefault="0032730E" w:rsidP="00BF39AB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>A</w:t>
            </w:r>
            <w:proofErr w:type="spellStart"/>
            <w:r>
              <w:t>sistió</w:t>
            </w:r>
            <w:proofErr w:type="spellEnd"/>
            <w:r w:rsidRPr="00215595">
              <w:rPr>
                <w:lang w:val="uz-Cyrl-UZ"/>
              </w:rPr>
              <w:t xml:space="preserve"> </w:t>
            </w:r>
            <w:r w:rsidR="00E543AE" w:rsidRPr="00215595">
              <w:rPr>
                <w:lang w:val="uz-Cyrl-UZ"/>
              </w:rPr>
              <w:t xml:space="preserve">del 2001 al </w:t>
            </w:r>
            <w:r w:rsidR="00DB5FBE" w:rsidRPr="00215595">
              <w:rPr>
                <w:lang w:val="uz-Cyrl-UZ"/>
              </w:rPr>
              <w:t>2005</w:t>
            </w:r>
          </w:p>
          <w:p w:rsidR="00DB5FBE" w:rsidRPr="00215595" w:rsidRDefault="00DB5FBE" w:rsidP="00BF39AB">
            <w:pPr>
              <w:rPr>
                <w:lang w:val="uz-Cyrl-UZ"/>
              </w:rPr>
            </w:pPr>
          </w:p>
          <w:p w:rsidR="00BF39AB" w:rsidRPr="00215595" w:rsidRDefault="0032730E" w:rsidP="00C570F0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lang w:val="uz-Cyrl-UZ"/>
              </w:rPr>
            </w:pPr>
            <w:proofErr w:type="spellStart"/>
            <w:r>
              <w:t>Egresó</w:t>
            </w:r>
            <w:proofErr w:type="spellEnd"/>
            <w:r w:rsidR="00D22621" w:rsidRPr="00215595">
              <w:rPr>
                <w:lang w:val="uz-Cyrl-UZ"/>
              </w:rPr>
              <w:t xml:space="preserve"> </w:t>
            </w:r>
            <w:r w:rsidR="00CF2F3D" w:rsidRPr="00215595">
              <w:rPr>
                <w:lang w:val="uz-Cyrl-UZ"/>
              </w:rPr>
              <w:t xml:space="preserve">entre los 50 mejores de su </w:t>
            </w:r>
            <w:proofErr w:type="spellStart"/>
            <w:r>
              <w:t>promoción</w:t>
            </w:r>
            <w:proofErr w:type="spellEnd"/>
            <w:r w:rsidR="00CF2F3D" w:rsidRPr="00215595">
              <w:rPr>
                <w:lang w:val="uz-Cyrl-UZ"/>
              </w:rPr>
              <w:t xml:space="preserve">. </w:t>
            </w:r>
            <w:r w:rsidR="004424CA" w:rsidRPr="00215595">
              <w:rPr>
                <w:lang w:val="uz-Cyrl-UZ"/>
              </w:rPr>
              <w:t>Exentó</w:t>
            </w:r>
            <w:r w:rsidR="00CF2F3D" w:rsidRPr="00215595">
              <w:rPr>
                <w:lang w:val="uz-Cyrl-UZ"/>
              </w:rPr>
              <w:t xml:space="preserve"> todos los </w:t>
            </w:r>
            <w:r w:rsidR="004424CA" w:rsidRPr="00215595">
              <w:rPr>
                <w:lang w:val="uz-Cyrl-UZ"/>
              </w:rPr>
              <w:t>exámenes</w:t>
            </w:r>
            <w:r w:rsidR="00CF2F3D" w:rsidRPr="00215595">
              <w:rPr>
                <w:lang w:val="uz-Cyrl-UZ"/>
              </w:rPr>
              <w:t xml:space="preserve"> en el </w:t>
            </w:r>
            <w:r w:rsidR="004424CA" w:rsidRPr="00215595">
              <w:rPr>
                <w:lang w:val="uz-Cyrl-UZ"/>
              </w:rPr>
              <w:t>último</w:t>
            </w:r>
            <w:r w:rsidR="00CF2F3D" w:rsidRPr="00215595">
              <w:rPr>
                <w:lang w:val="uz-Cyrl-UZ"/>
              </w:rPr>
              <w:t xml:space="preserve"> </w:t>
            </w:r>
            <w:r w:rsidR="004424CA" w:rsidRPr="00215595">
              <w:rPr>
                <w:lang w:val="uz-Cyrl-UZ"/>
              </w:rPr>
              <w:t>año</w:t>
            </w:r>
            <w:r w:rsidR="00CF2F3D" w:rsidRPr="00215595">
              <w:rPr>
                <w:lang w:val="uz-Cyrl-UZ"/>
              </w:rPr>
              <w:t xml:space="preserve"> y fue </w:t>
            </w:r>
            <w:r w:rsidR="004424CA" w:rsidRPr="00215595">
              <w:rPr>
                <w:lang w:val="uz-Cyrl-UZ"/>
              </w:rPr>
              <w:t>capitán</w:t>
            </w:r>
            <w:r w:rsidR="00CF2F3D" w:rsidRPr="00215595">
              <w:rPr>
                <w:lang w:val="uz-Cyrl-UZ"/>
              </w:rPr>
              <w:t xml:space="preserve"> del equipo de futbol soccer ese </w:t>
            </w:r>
            <w:r w:rsidR="004424CA" w:rsidRPr="00215595">
              <w:rPr>
                <w:lang w:val="uz-Cyrl-UZ"/>
              </w:rPr>
              <w:t>año</w:t>
            </w:r>
            <w:r w:rsidR="00CF2F3D" w:rsidRPr="00215595">
              <w:rPr>
                <w:lang w:val="uz-Cyrl-UZ"/>
              </w:rPr>
              <w:t xml:space="preserve">. </w:t>
            </w:r>
            <w:r w:rsidR="004424CA" w:rsidRPr="00215595">
              <w:rPr>
                <w:lang w:val="uz-Cyrl-UZ"/>
              </w:rPr>
              <w:t>Recibió</w:t>
            </w:r>
            <w:r w:rsidR="00CF2F3D" w:rsidRPr="00215595">
              <w:rPr>
                <w:lang w:val="uz-Cyrl-UZ"/>
              </w:rPr>
              <w:t xml:space="preserve"> carta de excelencia por 3 </w:t>
            </w:r>
            <w:r w:rsidR="004424CA" w:rsidRPr="00215595">
              <w:rPr>
                <w:lang w:val="uz-Cyrl-UZ"/>
              </w:rPr>
              <w:t>años</w:t>
            </w:r>
            <w:r w:rsidR="00CF2F3D" w:rsidRPr="00215595">
              <w:rPr>
                <w:lang w:val="uz-Cyrl-UZ"/>
              </w:rPr>
              <w:t>.</w:t>
            </w:r>
          </w:p>
          <w:p w:rsidR="008E37A6" w:rsidRPr="00215595" w:rsidRDefault="008E37A6" w:rsidP="00BF39AB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lang w:val="uz-Cyrl-UZ"/>
              </w:rPr>
            </w:pPr>
          </w:p>
        </w:tc>
      </w:tr>
      <w:tr w:rsidR="00A0402D" w:rsidRPr="00215595" w:rsidTr="00A0402D">
        <w:tc>
          <w:tcPr>
            <w:tcW w:w="1202" w:type="pct"/>
            <w:shd w:val="clear" w:color="auto" w:fill="auto"/>
          </w:tcPr>
          <w:p w:rsidR="00A0402D" w:rsidRPr="00215595" w:rsidRDefault="00244646" w:rsidP="00CF2F3D">
            <w:pPr>
              <w:pStyle w:val="SectionTitle"/>
              <w:framePr w:hSpace="0" w:wrap="auto" w:vAnchor="margin" w:hAnchor="text" w:yAlign="inline"/>
              <w:spacing w:before="0" w:line="240" w:lineRule="auto"/>
              <w:rPr>
                <w:lang w:val="uz-Cyrl-UZ"/>
              </w:rPr>
            </w:pPr>
            <w:r w:rsidRPr="00215595">
              <w:rPr>
                <w:lang w:val="uz-Cyrl-UZ"/>
              </w:rPr>
              <w:t>Membresías</w:t>
            </w:r>
          </w:p>
        </w:tc>
        <w:tc>
          <w:tcPr>
            <w:tcW w:w="3798" w:type="pct"/>
            <w:gridSpan w:val="3"/>
            <w:shd w:val="clear" w:color="auto" w:fill="auto"/>
          </w:tcPr>
          <w:p w:rsidR="00BA4528" w:rsidRPr="00215595" w:rsidRDefault="00BA4528" w:rsidP="00A0402D">
            <w:pPr>
              <w:pStyle w:val="BodyText"/>
              <w:spacing w:after="0" w:line="240" w:lineRule="auto"/>
              <w:rPr>
                <w:lang w:val="uz-Cyrl-UZ"/>
              </w:rPr>
            </w:pPr>
            <w:r w:rsidRPr="00215595">
              <w:rPr>
                <w:b/>
                <w:lang w:val="uz-Cyrl-UZ"/>
              </w:rPr>
              <w:t>M</w:t>
            </w:r>
            <w:r w:rsidR="00CF2F3D" w:rsidRPr="00215595">
              <w:rPr>
                <w:b/>
                <w:lang w:val="uz-Cyrl-UZ"/>
              </w:rPr>
              <w:t>iembro</w:t>
            </w:r>
            <w:r w:rsidRPr="00215595">
              <w:rPr>
                <w:b/>
                <w:lang w:val="uz-Cyrl-UZ"/>
              </w:rPr>
              <w:t xml:space="preserve"> </w:t>
            </w:r>
            <w:r w:rsidR="008E37A6" w:rsidRPr="00215595">
              <w:rPr>
                <w:lang w:val="uz-Cyrl-UZ"/>
              </w:rPr>
              <w:t>–</w:t>
            </w:r>
            <w:r w:rsidRPr="00215595">
              <w:rPr>
                <w:lang w:val="uz-Cyrl-UZ"/>
              </w:rPr>
              <w:t xml:space="preserve"> </w:t>
            </w:r>
            <w:r w:rsidR="00CF2F3D" w:rsidRPr="00215595">
              <w:rPr>
                <w:lang w:val="uz-Cyrl-UZ"/>
              </w:rPr>
              <w:t>United Latino Organization de</w:t>
            </w:r>
            <w:r w:rsidR="0032730E">
              <w:t xml:space="preserve"> </w:t>
            </w:r>
            <w:r w:rsidR="00CF2F3D" w:rsidRPr="00215595">
              <w:rPr>
                <w:lang w:val="uz-Cyrl-UZ"/>
              </w:rPr>
              <w:t>l</w:t>
            </w:r>
            <w:r w:rsidR="0032730E">
              <w:t>a</w:t>
            </w:r>
            <w:r w:rsidR="008E37A6" w:rsidRPr="00215595">
              <w:rPr>
                <w:lang w:val="uz-Cyrl-UZ"/>
              </w:rPr>
              <w:t xml:space="preserve"> </w:t>
            </w:r>
            <w:r w:rsidR="0032730E">
              <w:t xml:space="preserve">Universidad </w:t>
            </w:r>
            <w:r w:rsidR="008E37A6" w:rsidRPr="00215595">
              <w:rPr>
                <w:lang w:val="uz-Cyrl-UZ"/>
              </w:rPr>
              <w:t>C</w:t>
            </w:r>
            <w:r w:rsidR="00BB19A7" w:rsidRPr="00215595">
              <w:rPr>
                <w:lang w:val="uz-Cyrl-UZ"/>
              </w:rPr>
              <w:t>ounty College of Morris</w:t>
            </w:r>
          </w:p>
          <w:p w:rsidR="005F4D3D" w:rsidRPr="00215595" w:rsidRDefault="00CF2F3D" w:rsidP="00A0402D">
            <w:pPr>
              <w:pStyle w:val="BodyText"/>
              <w:spacing w:after="0" w:line="240" w:lineRule="auto"/>
              <w:rPr>
                <w:lang w:val="uz-Cyrl-UZ"/>
              </w:rPr>
            </w:pPr>
            <w:r w:rsidRPr="00215595">
              <w:rPr>
                <w:b/>
                <w:lang w:val="uz-Cyrl-UZ"/>
              </w:rPr>
              <w:t>Miembro</w:t>
            </w:r>
            <w:r w:rsidR="005F4D3D" w:rsidRPr="00215595">
              <w:rPr>
                <w:lang w:val="uz-Cyrl-UZ"/>
              </w:rPr>
              <w:t xml:space="preserve"> – NAJIT, ATA</w:t>
            </w:r>
          </w:p>
          <w:p w:rsidR="00A0402D" w:rsidRPr="00215595" w:rsidRDefault="00A0402D" w:rsidP="00A0402D">
            <w:pPr>
              <w:pStyle w:val="BodyText"/>
              <w:spacing w:after="0" w:line="240" w:lineRule="auto"/>
              <w:rPr>
                <w:lang w:val="uz-Cyrl-UZ"/>
              </w:rPr>
            </w:pPr>
          </w:p>
        </w:tc>
      </w:tr>
      <w:tr w:rsidR="00A0402D" w:rsidRPr="00215595" w:rsidTr="00A0402D">
        <w:tc>
          <w:tcPr>
            <w:tcW w:w="1202" w:type="pct"/>
            <w:shd w:val="clear" w:color="auto" w:fill="auto"/>
          </w:tcPr>
          <w:p w:rsidR="00A0402D" w:rsidRPr="00215595" w:rsidRDefault="00CF2F3D" w:rsidP="00A0402D">
            <w:pPr>
              <w:pStyle w:val="SectionTitle"/>
              <w:framePr w:hSpace="0" w:wrap="auto" w:vAnchor="margin" w:hAnchor="text" w:yAlign="inline"/>
              <w:spacing w:before="0" w:line="240" w:lineRule="auto"/>
              <w:rPr>
                <w:lang w:val="uz-Cyrl-UZ"/>
              </w:rPr>
            </w:pPr>
            <w:r w:rsidRPr="00215595">
              <w:rPr>
                <w:lang w:val="uz-Cyrl-UZ"/>
              </w:rPr>
              <w:t>Idiomas</w:t>
            </w:r>
          </w:p>
        </w:tc>
        <w:tc>
          <w:tcPr>
            <w:tcW w:w="3798" w:type="pct"/>
            <w:gridSpan w:val="3"/>
            <w:shd w:val="clear" w:color="auto" w:fill="auto"/>
          </w:tcPr>
          <w:p w:rsidR="00A0402D" w:rsidRPr="00215595" w:rsidRDefault="00CF2F3D" w:rsidP="00A0402D">
            <w:pPr>
              <w:pStyle w:val="Objective"/>
              <w:spacing w:before="0" w:after="0" w:line="240" w:lineRule="auto"/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Habla </w:t>
            </w:r>
            <w:r w:rsidR="004424CA" w:rsidRPr="00215595">
              <w:rPr>
                <w:lang w:val="uz-Cyrl-UZ"/>
              </w:rPr>
              <w:t>inglés</w:t>
            </w:r>
            <w:r w:rsidRPr="00215595">
              <w:rPr>
                <w:lang w:val="uz-Cyrl-UZ"/>
              </w:rPr>
              <w:t xml:space="preserve"> y </w:t>
            </w:r>
            <w:r w:rsidR="004424CA" w:rsidRPr="00215595">
              <w:rPr>
                <w:lang w:val="uz-Cyrl-UZ"/>
              </w:rPr>
              <w:t>español</w:t>
            </w:r>
            <w:r w:rsidRPr="00215595">
              <w:rPr>
                <w:lang w:val="uz-Cyrl-UZ"/>
              </w:rPr>
              <w:t xml:space="preserve"> con fluidez</w:t>
            </w:r>
          </w:p>
          <w:p w:rsidR="00A0402D" w:rsidRPr="00215595" w:rsidRDefault="00CF2F3D" w:rsidP="00CF2F3D">
            <w:pPr>
              <w:pStyle w:val="BodyText"/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Tiene nociones </w:t>
            </w:r>
            <w:r w:rsidR="004424CA" w:rsidRPr="00215595">
              <w:rPr>
                <w:lang w:val="uz-Cyrl-UZ"/>
              </w:rPr>
              <w:t>básicas</w:t>
            </w:r>
            <w:r w:rsidRPr="00215595">
              <w:rPr>
                <w:lang w:val="uz-Cyrl-UZ"/>
              </w:rPr>
              <w:t xml:space="preserve"> del</w:t>
            </w:r>
            <w:r w:rsidR="008E37A6" w:rsidRPr="00215595">
              <w:rPr>
                <w:lang w:val="uz-Cyrl-UZ"/>
              </w:rPr>
              <w:t xml:space="preserve"> </w:t>
            </w:r>
            <w:r w:rsidR="004424CA" w:rsidRPr="00215595">
              <w:rPr>
                <w:lang w:val="uz-Cyrl-UZ"/>
              </w:rPr>
              <w:t>portugués</w:t>
            </w:r>
            <w:r w:rsidRPr="00215595">
              <w:rPr>
                <w:lang w:val="uz-Cyrl-UZ"/>
              </w:rPr>
              <w:t xml:space="preserve">, el </w:t>
            </w:r>
            <w:r w:rsidR="004424CA" w:rsidRPr="00215595">
              <w:rPr>
                <w:lang w:val="uz-Cyrl-UZ"/>
              </w:rPr>
              <w:t>alemán</w:t>
            </w:r>
            <w:r w:rsidRPr="00215595">
              <w:rPr>
                <w:lang w:val="uz-Cyrl-UZ"/>
              </w:rPr>
              <w:t xml:space="preserve"> y el </w:t>
            </w:r>
            <w:r w:rsidR="004424CA" w:rsidRPr="00215595">
              <w:rPr>
                <w:lang w:val="uz-Cyrl-UZ"/>
              </w:rPr>
              <w:t>francés</w:t>
            </w:r>
            <w:r w:rsidRPr="00215595">
              <w:rPr>
                <w:lang w:val="uz-Cyrl-UZ"/>
              </w:rPr>
              <w:t>.</w:t>
            </w:r>
          </w:p>
        </w:tc>
      </w:tr>
      <w:tr w:rsidR="00DB5FBE" w:rsidRPr="00215595" w:rsidTr="00A0402D">
        <w:tc>
          <w:tcPr>
            <w:tcW w:w="1202" w:type="pct"/>
            <w:shd w:val="clear" w:color="auto" w:fill="auto"/>
          </w:tcPr>
          <w:p w:rsidR="00DB5FBE" w:rsidRPr="00215595" w:rsidRDefault="00CF2F3D" w:rsidP="00BF39AB">
            <w:pPr>
              <w:pStyle w:val="SectionTitle"/>
              <w:framePr w:hSpace="0" w:wrap="auto" w:vAnchor="margin" w:hAnchor="text" w:yAlign="inline"/>
              <w:spacing w:before="0" w:line="240" w:lineRule="auto"/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Experiencia en </w:t>
            </w:r>
            <w:r w:rsidR="00244646" w:rsidRPr="00215595">
              <w:rPr>
                <w:lang w:val="uz-Cyrl-UZ"/>
              </w:rPr>
              <w:lastRenderedPageBreak/>
              <w:t>computación</w:t>
            </w:r>
          </w:p>
        </w:tc>
        <w:tc>
          <w:tcPr>
            <w:tcW w:w="3798" w:type="pct"/>
            <w:gridSpan w:val="3"/>
            <w:shd w:val="clear" w:color="auto" w:fill="auto"/>
          </w:tcPr>
          <w:p w:rsidR="00DB5FBE" w:rsidRPr="00215595" w:rsidRDefault="00CF2F3D" w:rsidP="00BF39AB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lastRenderedPageBreak/>
              <w:t>Sabe utilizar</w:t>
            </w:r>
            <w:r w:rsidR="00DB5FBE" w:rsidRPr="00215595">
              <w:rPr>
                <w:lang w:val="uz-Cyrl-UZ"/>
              </w:rPr>
              <w:t xml:space="preserve"> Windows, </w:t>
            </w:r>
            <w:r w:rsidR="00965B54" w:rsidRPr="00215595">
              <w:rPr>
                <w:lang w:val="uz-Cyrl-UZ"/>
              </w:rPr>
              <w:t xml:space="preserve">Mac OS, </w:t>
            </w:r>
            <w:r w:rsidRPr="00215595">
              <w:rPr>
                <w:lang w:val="uz-Cyrl-UZ"/>
              </w:rPr>
              <w:t>y</w:t>
            </w:r>
            <w:r w:rsidR="00965B54" w:rsidRPr="00215595">
              <w:rPr>
                <w:lang w:val="uz-Cyrl-UZ"/>
              </w:rPr>
              <w:t xml:space="preserve"> DOS.</w:t>
            </w:r>
          </w:p>
          <w:p w:rsidR="00BF39AB" w:rsidRPr="00215595" w:rsidRDefault="00BF39AB" w:rsidP="00BF39AB">
            <w:pPr>
              <w:rPr>
                <w:lang w:val="uz-Cyrl-UZ"/>
              </w:rPr>
            </w:pPr>
          </w:p>
          <w:p w:rsidR="00DB5FBE" w:rsidRPr="00215595" w:rsidRDefault="00CF2F3D" w:rsidP="00BF39AB">
            <w:pPr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Maneja bien los siguientes programas: </w:t>
            </w:r>
            <w:r w:rsidR="00DB5FBE" w:rsidRPr="00215595">
              <w:rPr>
                <w:lang w:val="uz-Cyrl-UZ"/>
              </w:rPr>
              <w:t xml:space="preserve">MS Excel, MS Word, MS PowerPoint, </w:t>
            </w:r>
            <w:r w:rsidRPr="00215595">
              <w:rPr>
                <w:lang w:val="uz-Cyrl-UZ"/>
              </w:rPr>
              <w:t>y otros programas de Microsoft Office.</w:t>
            </w:r>
          </w:p>
          <w:p w:rsidR="00BF39AB" w:rsidRPr="00215595" w:rsidRDefault="00BF39AB" w:rsidP="00BF39AB">
            <w:pPr>
              <w:rPr>
                <w:lang w:val="uz-Cyrl-UZ"/>
              </w:rPr>
            </w:pPr>
          </w:p>
          <w:p w:rsidR="00AE1B20" w:rsidRPr="00215595" w:rsidRDefault="0032730E" w:rsidP="00BF39AB">
            <w:pPr>
              <w:rPr>
                <w:lang w:val="uz-Cyrl-UZ"/>
              </w:rPr>
            </w:pPr>
            <w:proofErr w:type="spellStart"/>
            <w:r>
              <w:t>Capaz</w:t>
            </w:r>
            <w:proofErr w:type="spellEnd"/>
            <w:r>
              <w:t xml:space="preserve"> de</w:t>
            </w:r>
            <w:r w:rsidRPr="00215595">
              <w:rPr>
                <w:lang w:val="uz-Cyrl-UZ"/>
              </w:rPr>
              <w:t xml:space="preserve"> </w:t>
            </w:r>
            <w:r w:rsidR="00CF2F3D" w:rsidRPr="00215595">
              <w:rPr>
                <w:lang w:val="uz-Cyrl-UZ"/>
              </w:rPr>
              <w:t xml:space="preserve">escribir a </w:t>
            </w:r>
            <w:r w:rsidR="00603DC5" w:rsidRPr="00215595">
              <w:rPr>
                <w:lang w:val="uz-Cyrl-UZ"/>
              </w:rPr>
              <w:t>m</w:t>
            </w:r>
            <w:r w:rsidR="00603DC5">
              <w:t>á</w:t>
            </w:r>
            <w:r w:rsidR="00603DC5" w:rsidRPr="00215595">
              <w:rPr>
                <w:lang w:val="uz-Cyrl-UZ"/>
              </w:rPr>
              <w:t>quin</w:t>
            </w:r>
            <w:r w:rsidR="00603DC5">
              <w:rPr>
                <w:lang w:val="uz-Cyrl-UZ"/>
              </w:rPr>
              <w:t>a</w:t>
            </w:r>
            <w:r w:rsidR="00603DC5" w:rsidRPr="00215595">
              <w:rPr>
                <w:lang w:val="uz-Cyrl-UZ"/>
              </w:rPr>
              <w:t xml:space="preserve"> </w:t>
            </w:r>
            <w:r w:rsidR="00CF2F3D" w:rsidRPr="00215595">
              <w:rPr>
                <w:lang w:val="uz-Cyrl-UZ"/>
              </w:rPr>
              <w:t xml:space="preserve">a una velocidad de </w:t>
            </w:r>
            <w:r w:rsidR="00AE1B20" w:rsidRPr="00215595">
              <w:rPr>
                <w:lang w:val="uz-Cyrl-UZ"/>
              </w:rPr>
              <w:t xml:space="preserve">65 </w:t>
            </w:r>
            <w:r w:rsidR="00CF2F3D" w:rsidRPr="00215595">
              <w:rPr>
                <w:lang w:val="uz-Cyrl-UZ"/>
              </w:rPr>
              <w:t>palabras por minut</w:t>
            </w:r>
            <w:r w:rsidR="00A218A7">
              <w:t>o</w:t>
            </w:r>
            <w:r w:rsidR="00CF2F3D" w:rsidRPr="00215595">
              <w:rPr>
                <w:lang w:val="uz-Cyrl-UZ"/>
              </w:rPr>
              <w:t>.</w:t>
            </w:r>
            <w:r w:rsidR="00AE1B20" w:rsidRPr="00215595">
              <w:rPr>
                <w:lang w:val="uz-Cyrl-UZ"/>
              </w:rPr>
              <w:t xml:space="preserve"> </w:t>
            </w:r>
          </w:p>
          <w:p w:rsidR="00AE1B20" w:rsidRPr="00215595" w:rsidRDefault="00AE1B20" w:rsidP="00BF39AB">
            <w:pPr>
              <w:rPr>
                <w:lang w:val="uz-Cyrl-UZ"/>
              </w:rPr>
            </w:pPr>
          </w:p>
          <w:p w:rsidR="00DB5FBE" w:rsidRPr="00215595" w:rsidRDefault="0032730E" w:rsidP="00BF39AB">
            <w:pPr>
              <w:rPr>
                <w:lang w:val="uz-Cyrl-UZ"/>
              </w:rPr>
            </w:pPr>
            <w:proofErr w:type="spellStart"/>
            <w:r>
              <w:t>Capacidad</w:t>
            </w:r>
            <w:proofErr w:type="spellEnd"/>
            <w:r>
              <w:t xml:space="preserve"> de</w:t>
            </w:r>
            <w:r w:rsidRPr="00215595">
              <w:rPr>
                <w:lang w:val="uz-Cyrl-UZ"/>
              </w:rPr>
              <w:t xml:space="preserve"> </w:t>
            </w:r>
            <w:r w:rsidR="00CF2F3D" w:rsidRPr="00215595">
              <w:rPr>
                <w:lang w:val="uz-Cyrl-UZ"/>
              </w:rPr>
              <w:t>aprender nuevos programas</w:t>
            </w:r>
            <w:r>
              <w:t xml:space="preserve"> </w:t>
            </w:r>
            <w:proofErr w:type="spellStart"/>
            <w:r>
              <w:t>computacionales</w:t>
            </w:r>
            <w:proofErr w:type="spellEnd"/>
            <w:r w:rsidR="00CF2F3D" w:rsidRPr="00215595">
              <w:rPr>
                <w:lang w:val="uz-Cyrl-UZ"/>
              </w:rPr>
              <w:t xml:space="preserve"> con facilidad</w:t>
            </w:r>
            <w:r w:rsidR="00DB5FBE" w:rsidRPr="00215595">
              <w:rPr>
                <w:lang w:val="uz-Cyrl-UZ"/>
              </w:rPr>
              <w:t xml:space="preserve">. </w:t>
            </w:r>
          </w:p>
          <w:p w:rsidR="00BF39AB" w:rsidRPr="00215595" w:rsidRDefault="00BF39AB" w:rsidP="00BF39AB">
            <w:pPr>
              <w:rPr>
                <w:lang w:val="uz-Cyrl-UZ"/>
              </w:rPr>
            </w:pPr>
          </w:p>
        </w:tc>
      </w:tr>
      <w:tr w:rsidR="009C6A67" w:rsidRPr="00215595" w:rsidTr="00A0402D">
        <w:tc>
          <w:tcPr>
            <w:tcW w:w="1202" w:type="pct"/>
            <w:shd w:val="clear" w:color="auto" w:fill="auto"/>
          </w:tcPr>
          <w:p w:rsidR="009C6A67" w:rsidRPr="00215595" w:rsidRDefault="00CF2F3D" w:rsidP="009C6A67">
            <w:pPr>
              <w:pStyle w:val="SectionTitle"/>
              <w:framePr w:hSpace="0" w:wrap="auto" w:vAnchor="margin" w:hAnchor="text" w:yAlign="inline"/>
              <w:spacing w:before="0" w:line="240" w:lineRule="auto"/>
              <w:rPr>
                <w:lang w:val="uz-Cyrl-UZ"/>
              </w:rPr>
            </w:pPr>
            <w:r w:rsidRPr="00215595">
              <w:rPr>
                <w:lang w:val="uz-Cyrl-UZ"/>
              </w:rPr>
              <w:lastRenderedPageBreak/>
              <w:t>Otra experiencia</w:t>
            </w:r>
          </w:p>
        </w:tc>
        <w:tc>
          <w:tcPr>
            <w:tcW w:w="3798" w:type="pct"/>
            <w:gridSpan w:val="3"/>
            <w:shd w:val="clear" w:color="auto" w:fill="auto"/>
          </w:tcPr>
          <w:p w:rsidR="00C34968" w:rsidRPr="00215595" w:rsidRDefault="00CF2F3D" w:rsidP="00C34968">
            <w:pPr>
              <w:pStyle w:val="Objective"/>
              <w:spacing w:before="0" w:after="0" w:line="240" w:lineRule="auto"/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Trabajo como voluntario ciertos fines de semana en la </w:t>
            </w:r>
            <w:proofErr w:type="spellStart"/>
            <w:r w:rsidR="00C570F0">
              <w:t>ig</w:t>
            </w:r>
            <w:r w:rsidR="0032730E">
              <w:t>l</w:t>
            </w:r>
            <w:r w:rsidR="00C570F0">
              <w:t>e</w:t>
            </w:r>
            <w:r w:rsidR="0032730E">
              <w:t>sia</w:t>
            </w:r>
            <w:proofErr w:type="spellEnd"/>
            <w:r w:rsidR="0032730E">
              <w:t xml:space="preserve"> </w:t>
            </w:r>
            <w:r w:rsidR="00965B54" w:rsidRPr="00215595">
              <w:rPr>
                <w:lang w:val="uz-Cyrl-UZ"/>
              </w:rPr>
              <w:t xml:space="preserve">Trinity Lutheran </w:t>
            </w:r>
            <w:r w:rsidRPr="00215595">
              <w:rPr>
                <w:lang w:val="uz-Cyrl-UZ"/>
              </w:rPr>
              <w:t>en</w:t>
            </w:r>
            <w:r w:rsidR="00965B54" w:rsidRPr="00215595">
              <w:rPr>
                <w:lang w:val="uz-Cyrl-UZ"/>
              </w:rPr>
              <w:t xml:space="preserve"> Dover, </w:t>
            </w:r>
            <w:ins w:id="8" w:author="Author" w:date="2018-03-12T21:25:00Z">
              <w:r w:rsidR="0032730E">
                <w:t xml:space="preserve"> </w:t>
              </w:r>
            </w:ins>
            <w:r w:rsidR="0032730E" w:rsidRPr="0032730E">
              <w:rPr>
                <w:lang w:val="uz-Cyrl-UZ"/>
              </w:rPr>
              <w:t>Nueva Jersey</w:t>
            </w:r>
            <w:r w:rsidR="0032730E" w:rsidRPr="0032730E" w:rsidDel="0032730E">
              <w:rPr>
                <w:lang w:val="uz-Cyrl-UZ"/>
              </w:rPr>
              <w:t xml:space="preserve"> </w:t>
            </w:r>
            <w:r w:rsidR="0032730E">
              <w:t xml:space="preserve">, </w:t>
            </w:r>
            <w:r w:rsidRPr="00215595">
              <w:rPr>
                <w:lang w:val="uz-Cyrl-UZ"/>
              </w:rPr>
              <w:t xml:space="preserve">moviendo cajas pesadas y ayudando </w:t>
            </w:r>
            <w:r w:rsidR="00C570F0">
              <w:t xml:space="preserve">a </w:t>
            </w:r>
            <w:r w:rsidRPr="00215595">
              <w:rPr>
                <w:lang w:val="uz-Cyrl-UZ"/>
              </w:rPr>
              <w:t xml:space="preserve">adultos mayores </w:t>
            </w:r>
            <w:proofErr w:type="spellStart"/>
            <w:r w:rsidR="0032730E">
              <w:t>en</w:t>
            </w:r>
            <w:proofErr w:type="spellEnd"/>
            <w:r w:rsidR="0032730E">
              <w:t xml:space="preserve"> </w:t>
            </w:r>
            <w:proofErr w:type="spellStart"/>
            <w:r w:rsidR="0032730E">
              <w:t>cuanto</w:t>
            </w:r>
            <w:proofErr w:type="spellEnd"/>
            <w:r w:rsidR="0032730E">
              <w:t xml:space="preserve"> a la </w:t>
            </w:r>
            <w:proofErr w:type="spellStart"/>
            <w:r w:rsidR="0032730E">
              <w:t>mantención</w:t>
            </w:r>
            <w:proofErr w:type="spellEnd"/>
            <w:r w:rsidR="0032730E">
              <w:t xml:space="preserve"> de </w:t>
            </w:r>
            <w:proofErr w:type="spellStart"/>
            <w:r w:rsidR="0032730E">
              <w:t>alcantarillas</w:t>
            </w:r>
            <w:proofErr w:type="spellEnd"/>
            <w:r w:rsidR="00C570F0">
              <w:t>.</w:t>
            </w:r>
            <w:r w:rsidR="00965B54" w:rsidRPr="00215595">
              <w:rPr>
                <w:lang w:val="uz-Cyrl-UZ"/>
              </w:rPr>
              <w:t xml:space="preserve"> </w:t>
            </w:r>
          </w:p>
          <w:p w:rsidR="00C34968" w:rsidRPr="00215595" w:rsidRDefault="00C34968" w:rsidP="00C34968">
            <w:pPr>
              <w:pStyle w:val="Objective"/>
              <w:spacing w:before="0" w:after="0" w:line="240" w:lineRule="auto"/>
              <w:rPr>
                <w:lang w:val="uz-Cyrl-UZ"/>
              </w:rPr>
            </w:pPr>
          </w:p>
          <w:p w:rsidR="00967679" w:rsidRPr="00215595" w:rsidRDefault="00CF2F3D" w:rsidP="00B45AA8">
            <w:pPr>
              <w:pStyle w:val="Objective"/>
              <w:spacing w:before="0" w:after="0" w:line="240" w:lineRule="auto"/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Fundador y administrador actual del equipo masculino de </w:t>
            </w:r>
            <w:r w:rsidR="0032730E" w:rsidRPr="00215595">
              <w:rPr>
                <w:lang w:val="uz-Cyrl-UZ"/>
              </w:rPr>
              <w:t>f</w:t>
            </w:r>
            <w:r w:rsidR="0032730E">
              <w:t>ú</w:t>
            </w:r>
            <w:r w:rsidR="0032730E" w:rsidRPr="00215595">
              <w:rPr>
                <w:lang w:val="uz-Cyrl-UZ"/>
              </w:rPr>
              <w:t xml:space="preserve">tbol </w:t>
            </w:r>
            <w:r w:rsidR="00C34968" w:rsidRPr="00215595">
              <w:rPr>
                <w:lang w:val="uz-Cyrl-UZ"/>
              </w:rPr>
              <w:t>FC Wharton</w:t>
            </w:r>
            <w:r w:rsidRPr="00215595">
              <w:rPr>
                <w:lang w:val="uz-Cyrl-UZ"/>
              </w:rPr>
              <w:t>.</w:t>
            </w:r>
          </w:p>
          <w:p w:rsidR="00B45AA8" w:rsidRPr="00215595" w:rsidRDefault="00B45AA8" w:rsidP="00B45AA8">
            <w:pPr>
              <w:pStyle w:val="BodyText"/>
              <w:rPr>
                <w:lang w:val="uz-Cyrl-UZ"/>
              </w:rPr>
            </w:pPr>
          </w:p>
        </w:tc>
      </w:tr>
      <w:tr w:rsidR="00DB5FBE" w:rsidRPr="00215595" w:rsidTr="00A0402D">
        <w:tc>
          <w:tcPr>
            <w:tcW w:w="1202" w:type="pct"/>
            <w:shd w:val="clear" w:color="auto" w:fill="auto"/>
          </w:tcPr>
          <w:p w:rsidR="00DB5FBE" w:rsidRPr="00215595" w:rsidRDefault="00874750" w:rsidP="00BF39AB">
            <w:pPr>
              <w:pStyle w:val="SectionTitle"/>
              <w:framePr w:hSpace="0" w:wrap="auto" w:vAnchor="margin" w:hAnchor="text" w:yAlign="inline"/>
              <w:spacing w:before="0" w:line="240" w:lineRule="auto"/>
              <w:rPr>
                <w:lang w:val="uz-Cyrl-UZ"/>
              </w:rPr>
            </w:pPr>
            <w:r w:rsidRPr="00215595">
              <w:rPr>
                <w:lang w:val="uz-Cyrl-UZ"/>
              </w:rPr>
              <w:t>Premios y reconocimientos</w:t>
            </w:r>
          </w:p>
        </w:tc>
        <w:tc>
          <w:tcPr>
            <w:tcW w:w="3798" w:type="pct"/>
            <w:gridSpan w:val="3"/>
            <w:shd w:val="clear" w:color="auto" w:fill="auto"/>
          </w:tcPr>
          <w:p w:rsidR="00BF39AB" w:rsidRPr="00215595" w:rsidRDefault="00244646" w:rsidP="00BF39AB">
            <w:pPr>
              <w:pStyle w:val="Objective"/>
              <w:spacing w:before="0" w:after="0" w:line="240" w:lineRule="auto"/>
              <w:rPr>
                <w:lang w:val="uz-Cyrl-UZ"/>
              </w:rPr>
            </w:pPr>
            <w:r w:rsidRPr="00215595">
              <w:rPr>
                <w:lang w:val="uz-Cyrl-UZ"/>
              </w:rPr>
              <w:t>Recibió</w:t>
            </w:r>
            <w:r w:rsidR="00874750" w:rsidRPr="00215595">
              <w:rPr>
                <w:lang w:val="uz-Cyrl-UZ"/>
              </w:rPr>
              <w:t xml:space="preserve"> una </w:t>
            </w:r>
            <w:r w:rsidRPr="00215595">
              <w:rPr>
                <w:lang w:val="uz-Cyrl-UZ"/>
              </w:rPr>
              <w:t>beca</w:t>
            </w:r>
            <w:r w:rsidR="00874750" w:rsidRPr="00215595">
              <w:rPr>
                <w:lang w:val="uz-Cyrl-UZ"/>
              </w:rPr>
              <w:t xml:space="preserve"> doble del </w:t>
            </w:r>
            <w:r w:rsidR="00C34968" w:rsidRPr="00215595">
              <w:rPr>
                <w:lang w:val="uz-Cyrl-UZ"/>
              </w:rPr>
              <w:t>Morris Hills Soccer Booster Club</w:t>
            </w:r>
            <w:r w:rsidR="00874750" w:rsidRPr="00215595">
              <w:rPr>
                <w:lang w:val="uz-Cyrl-UZ"/>
              </w:rPr>
              <w:t xml:space="preserve"> y de la</w:t>
            </w:r>
            <w:r w:rsidR="0032730E">
              <w:t xml:space="preserve"> </w:t>
            </w:r>
            <w:proofErr w:type="spellStart"/>
            <w:r w:rsidR="0032730E">
              <w:t>iglesia</w:t>
            </w:r>
            <w:proofErr w:type="spellEnd"/>
            <w:r w:rsidR="00874750" w:rsidRPr="00215595">
              <w:rPr>
                <w:lang w:val="uz-Cyrl-UZ"/>
              </w:rPr>
              <w:t xml:space="preserve"> Trinity Lutheran e</w:t>
            </w:r>
            <w:r w:rsidR="00C34968" w:rsidRPr="00215595">
              <w:rPr>
                <w:lang w:val="uz-Cyrl-UZ"/>
              </w:rPr>
              <w:t>n Dover.</w:t>
            </w:r>
          </w:p>
          <w:p w:rsidR="00BF39AB" w:rsidRPr="00215595" w:rsidRDefault="00BF39AB" w:rsidP="00BF39AB">
            <w:pPr>
              <w:pStyle w:val="BodyText"/>
              <w:spacing w:after="0" w:line="240" w:lineRule="auto"/>
              <w:rPr>
                <w:lang w:val="uz-Cyrl-UZ"/>
              </w:rPr>
            </w:pPr>
          </w:p>
          <w:p w:rsidR="00967679" w:rsidRPr="00215595" w:rsidRDefault="00185435" w:rsidP="00967679">
            <w:pPr>
              <w:pStyle w:val="Objective"/>
              <w:spacing w:before="0" w:after="0" w:line="240" w:lineRule="auto"/>
              <w:rPr>
                <w:lang w:val="uz-Cyrl-UZ"/>
              </w:rPr>
            </w:pPr>
            <w:r w:rsidRPr="00215595">
              <w:rPr>
                <w:lang w:val="uz-Cyrl-UZ"/>
              </w:rPr>
              <w:t>Mejor j</w:t>
            </w:r>
            <w:r w:rsidR="00874750" w:rsidRPr="00215595">
              <w:rPr>
                <w:lang w:val="uz-Cyrl-UZ"/>
              </w:rPr>
              <w:t xml:space="preserve">ugador de futbol soccer de todo el </w:t>
            </w:r>
            <w:r w:rsidRPr="00215595">
              <w:rPr>
                <w:lang w:val="uz-Cyrl-UZ"/>
              </w:rPr>
              <w:t xml:space="preserve">condado y el </w:t>
            </w:r>
            <w:r w:rsidR="00244646" w:rsidRPr="00215595">
              <w:rPr>
                <w:lang w:val="uz-Cyrl-UZ"/>
              </w:rPr>
              <w:t>área</w:t>
            </w:r>
            <w:r w:rsidRPr="00215595">
              <w:rPr>
                <w:lang w:val="uz-Cyrl-UZ"/>
              </w:rPr>
              <w:t xml:space="preserve"> </w:t>
            </w:r>
            <w:r w:rsidR="00874750" w:rsidRPr="00215595">
              <w:rPr>
                <w:lang w:val="uz-Cyrl-UZ"/>
              </w:rPr>
              <w:t xml:space="preserve">en el ultimo </w:t>
            </w:r>
            <w:r w:rsidR="0032730E" w:rsidRPr="00215595">
              <w:rPr>
                <w:lang w:val="uz-Cyrl-UZ"/>
              </w:rPr>
              <w:t>a</w:t>
            </w:r>
            <w:r w:rsidR="0032730E">
              <w:t>ñ</w:t>
            </w:r>
            <w:r w:rsidR="0032730E" w:rsidRPr="00215595">
              <w:rPr>
                <w:lang w:val="uz-Cyrl-UZ"/>
              </w:rPr>
              <w:t xml:space="preserve">o </w:t>
            </w:r>
            <w:r w:rsidR="00874750" w:rsidRPr="00215595">
              <w:rPr>
                <w:lang w:val="uz-Cyrl-UZ"/>
              </w:rPr>
              <w:t>de preparatoria</w:t>
            </w:r>
          </w:p>
          <w:p w:rsidR="00BF39AB" w:rsidRPr="00215595" w:rsidRDefault="00BF39AB" w:rsidP="00C34968">
            <w:pPr>
              <w:pStyle w:val="Objective"/>
              <w:spacing w:before="0" w:after="0" w:line="240" w:lineRule="auto"/>
              <w:rPr>
                <w:lang w:val="uz-Cyrl-UZ"/>
              </w:rPr>
            </w:pPr>
          </w:p>
        </w:tc>
      </w:tr>
      <w:tr w:rsidR="00DB5FBE" w:rsidRPr="00215595" w:rsidTr="00A0402D">
        <w:tc>
          <w:tcPr>
            <w:tcW w:w="1202" w:type="pct"/>
            <w:shd w:val="clear" w:color="auto" w:fill="auto"/>
          </w:tcPr>
          <w:p w:rsidR="00DB5FBE" w:rsidRPr="00215595" w:rsidRDefault="00874750" w:rsidP="00BF39AB">
            <w:pPr>
              <w:pStyle w:val="SectionTitle"/>
              <w:framePr w:hSpace="0" w:wrap="auto" w:vAnchor="margin" w:hAnchor="text" w:yAlign="inline"/>
              <w:spacing w:before="0" w:line="240" w:lineRule="auto"/>
              <w:rPr>
                <w:lang w:val="uz-Cyrl-UZ"/>
              </w:rPr>
            </w:pPr>
            <w:r w:rsidRPr="00215595">
              <w:rPr>
                <w:lang w:val="uz-Cyrl-UZ"/>
              </w:rPr>
              <w:t>Actividades e intereses</w:t>
            </w:r>
          </w:p>
        </w:tc>
        <w:tc>
          <w:tcPr>
            <w:tcW w:w="3798" w:type="pct"/>
            <w:gridSpan w:val="3"/>
            <w:shd w:val="clear" w:color="auto" w:fill="auto"/>
          </w:tcPr>
          <w:p w:rsidR="00D43EAA" w:rsidRPr="00215595" w:rsidRDefault="00874750" w:rsidP="004E771B">
            <w:pPr>
              <w:pStyle w:val="Objective"/>
              <w:spacing w:before="0" w:after="0" w:line="240" w:lineRule="auto"/>
              <w:rPr>
                <w:lang w:val="uz-Cyrl-UZ"/>
              </w:rPr>
            </w:pPr>
            <w:r w:rsidRPr="00215595">
              <w:rPr>
                <w:lang w:val="uz-Cyrl-UZ"/>
              </w:rPr>
              <w:t>Futbol s</w:t>
            </w:r>
            <w:r w:rsidR="00C34968" w:rsidRPr="00215595">
              <w:rPr>
                <w:lang w:val="uz-Cyrl-UZ"/>
              </w:rPr>
              <w:t>occer, hockey</w:t>
            </w:r>
            <w:r w:rsidR="0032730E">
              <w:t xml:space="preserve"> </w:t>
            </w:r>
            <w:proofErr w:type="spellStart"/>
            <w:r w:rsidR="0032730E">
              <w:t>hielo</w:t>
            </w:r>
            <w:proofErr w:type="spellEnd"/>
            <w:r w:rsidR="00C34968" w:rsidRPr="00215595">
              <w:rPr>
                <w:lang w:val="uz-Cyrl-UZ"/>
              </w:rPr>
              <w:t xml:space="preserve">, </w:t>
            </w:r>
            <w:r w:rsidR="00244646" w:rsidRPr="00215595">
              <w:rPr>
                <w:lang w:val="uz-Cyrl-UZ"/>
              </w:rPr>
              <w:t>política</w:t>
            </w:r>
            <w:r w:rsidRPr="00215595">
              <w:rPr>
                <w:lang w:val="uz-Cyrl-UZ"/>
              </w:rPr>
              <w:t xml:space="preserve"> internacional</w:t>
            </w:r>
            <w:r w:rsidR="00C34968" w:rsidRPr="00215595">
              <w:rPr>
                <w:lang w:val="uz-Cyrl-UZ"/>
              </w:rPr>
              <w:t xml:space="preserve">, </w:t>
            </w:r>
            <w:r w:rsidRPr="00215595">
              <w:rPr>
                <w:lang w:val="uz-Cyrl-UZ"/>
              </w:rPr>
              <w:t>idiomas</w:t>
            </w:r>
            <w:r w:rsidR="00C34968" w:rsidRPr="00215595">
              <w:rPr>
                <w:lang w:val="uz-Cyrl-UZ"/>
              </w:rPr>
              <w:t xml:space="preserve">, </w:t>
            </w:r>
            <w:r w:rsidR="00185435" w:rsidRPr="00215595">
              <w:rPr>
                <w:lang w:val="uz-Cyrl-UZ"/>
              </w:rPr>
              <w:t>noticias de actualidad</w:t>
            </w:r>
            <w:r w:rsidR="00C34968" w:rsidRPr="00215595">
              <w:rPr>
                <w:lang w:val="uz-Cyrl-UZ"/>
              </w:rPr>
              <w:t>.</w:t>
            </w:r>
          </w:p>
          <w:p w:rsidR="00D43EAA" w:rsidRPr="00215595" w:rsidRDefault="00D43EAA" w:rsidP="00B45AA8">
            <w:pPr>
              <w:pStyle w:val="BodyText"/>
              <w:rPr>
                <w:lang w:val="uz-Cyrl-UZ"/>
              </w:rPr>
            </w:pPr>
          </w:p>
        </w:tc>
      </w:tr>
      <w:tr w:rsidR="00DB5FBE" w:rsidRPr="00215595" w:rsidTr="00A0402D">
        <w:tc>
          <w:tcPr>
            <w:tcW w:w="1202" w:type="pct"/>
            <w:shd w:val="clear" w:color="auto" w:fill="auto"/>
          </w:tcPr>
          <w:p w:rsidR="00DB5FBE" w:rsidRPr="00215595" w:rsidRDefault="00DB5FBE" w:rsidP="00185435">
            <w:pPr>
              <w:pStyle w:val="SectionTitle"/>
              <w:framePr w:hSpace="0" w:wrap="auto" w:vAnchor="margin" w:hAnchor="text" w:yAlign="inline"/>
              <w:spacing w:before="0" w:line="240" w:lineRule="auto"/>
              <w:rPr>
                <w:lang w:val="uz-Cyrl-UZ"/>
              </w:rPr>
            </w:pPr>
            <w:r w:rsidRPr="00215595">
              <w:rPr>
                <w:lang w:val="uz-Cyrl-UZ"/>
              </w:rPr>
              <w:t>Referenc</w:t>
            </w:r>
            <w:r w:rsidR="00185435" w:rsidRPr="00215595">
              <w:rPr>
                <w:lang w:val="uz-Cyrl-UZ"/>
              </w:rPr>
              <w:t>ias profesionales</w:t>
            </w:r>
          </w:p>
        </w:tc>
        <w:tc>
          <w:tcPr>
            <w:tcW w:w="3798" w:type="pct"/>
            <w:gridSpan w:val="3"/>
            <w:shd w:val="clear" w:color="auto" w:fill="auto"/>
          </w:tcPr>
          <w:p w:rsidR="00BA3BDB" w:rsidRPr="00215595" w:rsidRDefault="00BA3BDB" w:rsidP="00BA3BDB">
            <w:pPr>
              <w:pStyle w:val="Objective"/>
              <w:rPr>
                <w:lang w:val="uz-Cyrl-UZ"/>
              </w:rPr>
            </w:pPr>
            <w:r w:rsidRPr="00215595">
              <w:rPr>
                <w:lang w:val="uz-Cyrl-UZ"/>
              </w:rPr>
              <w:t>Kathryn Acetti</w:t>
            </w:r>
          </w:p>
          <w:p w:rsidR="00BA3BDB" w:rsidRPr="00215595" w:rsidRDefault="00185435" w:rsidP="00BA3BDB">
            <w:pPr>
              <w:pStyle w:val="Objective"/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Directora de Servicios de </w:t>
            </w:r>
            <w:r w:rsidR="00244646" w:rsidRPr="00215595">
              <w:rPr>
                <w:lang w:val="uz-Cyrl-UZ"/>
              </w:rPr>
              <w:t>Interpretación</w:t>
            </w:r>
          </w:p>
          <w:p w:rsidR="00BA3BDB" w:rsidRPr="00215595" w:rsidRDefault="00BA3BDB" w:rsidP="00BA3BDB">
            <w:pPr>
              <w:pStyle w:val="Objective"/>
              <w:rPr>
                <w:lang w:val="uz-Cyrl-UZ"/>
              </w:rPr>
            </w:pPr>
            <w:r w:rsidRPr="00215595">
              <w:rPr>
                <w:lang w:val="uz-Cyrl-UZ"/>
              </w:rPr>
              <w:t>Para-Plus Translations, Inc.</w:t>
            </w:r>
          </w:p>
          <w:p w:rsidR="00BA3BDB" w:rsidRPr="00C570F0" w:rsidRDefault="00D8208A" w:rsidP="00BA3BDB">
            <w:pPr>
              <w:pStyle w:val="Objective"/>
            </w:pPr>
            <w:r>
              <w:t xml:space="preserve">2 </w:t>
            </w:r>
            <w:proofErr w:type="spellStart"/>
            <w:r>
              <w:t>Avenida</w:t>
            </w:r>
            <w:proofErr w:type="spellEnd"/>
            <w:r>
              <w:t xml:space="preserve"> Coleman</w:t>
            </w:r>
          </w:p>
          <w:p w:rsidR="00BA3BDB" w:rsidRPr="00215595" w:rsidRDefault="00BA3BDB" w:rsidP="00BA3BDB">
            <w:pPr>
              <w:pStyle w:val="Objective"/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Cherry Hill, </w:t>
            </w:r>
            <w:r w:rsidR="0032730E">
              <w:t xml:space="preserve"> </w:t>
            </w:r>
            <w:r w:rsidR="0032730E" w:rsidRPr="0032730E">
              <w:rPr>
                <w:lang w:val="uz-Cyrl-UZ"/>
              </w:rPr>
              <w:t>Nueva Jersey</w:t>
            </w:r>
            <w:r w:rsidR="0032730E" w:rsidRPr="0032730E" w:rsidDel="0032730E">
              <w:rPr>
                <w:lang w:val="uz-Cyrl-UZ"/>
              </w:rPr>
              <w:t xml:space="preserve"> </w:t>
            </w:r>
            <w:r w:rsidRPr="00215595">
              <w:rPr>
                <w:lang w:val="uz-Cyrl-UZ"/>
              </w:rPr>
              <w:t xml:space="preserve"> 08034</w:t>
            </w:r>
          </w:p>
          <w:p w:rsidR="00BA3BDB" w:rsidRPr="00215595" w:rsidRDefault="00185435" w:rsidP="00BA3BDB">
            <w:pPr>
              <w:pStyle w:val="Objective"/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Numero de </w:t>
            </w:r>
            <w:r w:rsidR="00244646" w:rsidRPr="00215595">
              <w:rPr>
                <w:lang w:val="uz-Cyrl-UZ"/>
              </w:rPr>
              <w:t>teléfono</w:t>
            </w:r>
            <w:r w:rsidRPr="00215595">
              <w:rPr>
                <w:lang w:val="uz-Cyrl-UZ"/>
              </w:rPr>
              <w:t xml:space="preserve"> del trabajo</w:t>
            </w:r>
            <w:r w:rsidR="00BA3BDB" w:rsidRPr="00215595">
              <w:rPr>
                <w:lang w:val="uz-Cyrl-UZ"/>
              </w:rPr>
              <w:t xml:space="preserve">: 856-547-3695 </w:t>
            </w:r>
          </w:p>
          <w:p w:rsidR="00985DCE" w:rsidRPr="00215595" w:rsidRDefault="00185435" w:rsidP="00985DCE">
            <w:pPr>
              <w:pStyle w:val="Objective"/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Correo </w:t>
            </w:r>
            <w:r w:rsidR="00244646" w:rsidRPr="00215595">
              <w:rPr>
                <w:lang w:val="uz-Cyrl-UZ"/>
              </w:rPr>
              <w:t>electrónico</w:t>
            </w:r>
            <w:r w:rsidR="00BA3BDB" w:rsidRPr="00215595">
              <w:rPr>
                <w:lang w:val="uz-Cyrl-UZ"/>
              </w:rPr>
              <w:t xml:space="preserve">: </w:t>
            </w:r>
            <w:hyperlink r:id="rId10" w:history="1">
              <w:r w:rsidR="00985DCE" w:rsidRPr="00215595">
                <w:rPr>
                  <w:rStyle w:val="Hyperlink"/>
                  <w:lang w:val="uz-Cyrl-UZ"/>
                </w:rPr>
                <w:t>kaccetti@para-plus.com</w:t>
              </w:r>
            </w:hyperlink>
          </w:p>
          <w:p w:rsidR="00985DCE" w:rsidRPr="00215595" w:rsidRDefault="00985DCE" w:rsidP="00985DCE">
            <w:pPr>
              <w:pStyle w:val="BodyText"/>
              <w:rPr>
                <w:lang w:val="uz-Cyrl-UZ"/>
              </w:rPr>
            </w:pPr>
          </w:p>
          <w:p w:rsidR="00BA3BDB" w:rsidRPr="00215595" w:rsidRDefault="00BA3BDB" w:rsidP="00BA3BDB">
            <w:pPr>
              <w:pStyle w:val="Objective"/>
              <w:rPr>
                <w:lang w:val="uz-Cyrl-UZ"/>
              </w:rPr>
            </w:pPr>
          </w:p>
          <w:p w:rsidR="00BA3BDB" w:rsidRPr="00215595" w:rsidRDefault="00BA3BDB" w:rsidP="00BA3BDB">
            <w:pPr>
              <w:pStyle w:val="Objective"/>
              <w:rPr>
                <w:lang w:val="uz-Cyrl-UZ"/>
              </w:rPr>
            </w:pPr>
            <w:r w:rsidRPr="00215595">
              <w:rPr>
                <w:lang w:val="uz-Cyrl-UZ"/>
              </w:rPr>
              <w:t>Olivia del Valle-Perez</w:t>
            </w:r>
          </w:p>
          <w:p w:rsidR="00BA3BDB" w:rsidRPr="00C570F0" w:rsidRDefault="00185435" w:rsidP="00BA3BDB">
            <w:pPr>
              <w:pStyle w:val="Objective"/>
            </w:pPr>
            <w:r w:rsidRPr="00215595">
              <w:rPr>
                <w:lang w:val="uz-Cyrl-UZ"/>
              </w:rPr>
              <w:t>Supervisora administrativa 2</w:t>
            </w:r>
            <w:r w:rsidR="00BA3BDB" w:rsidRPr="00215595">
              <w:rPr>
                <w:lang w:val="uz-Cyrl-UZ"/>
              </w:rPr>
              <w:t xml:space="preserve"> – </w:t>
            </w:r>
            <w:r w:rsidRPr="00215595">
              <w:rPr>
                <w:lang w:val="uz-Cyrl-UZ"/>
              </w:rPr>
              <w:t xml:space="preserve">Departamento de </w:t>
            </w:r>
            <w:r w:rsidR="00244646" w:rsidRPr="00215595">
              <w:rPr>
                <w:lang w:val="uz-Cyrl-UZ"/>
              </w:rPr>
              <w:t>interpretación</w:t>
            </w:r>
            <w:r w:rsidRPr="00215595">
              <w:rPr>
                <w:lang w:val="uz-Cyrl-UZ"/>
              </w:rPr>
              <w:t xml:space="preserve">, </w:t>
            </w:r>
            <w:r w:rsidR="00244646" w:rsidRPr="00215595">
              <w:rPr>
                <w:lang w:val="uz-Cyrl-UZ"/>
              </w:rPr>
              <w:t>transcripción</w:t>
            </w:r>
            <w:r w:rsidRPr="00215595">
              <w:rPr>
                <w:lang w:val="uz-Cyrl-UZ"/>
              </w:rPr>
              <w:t xml:space="preserve"> y </w:t>
            </w:r>
            <w:r w:rsidR="00C570F0">
              <w:t xml:space="preserve"> </w:t>
            </w:r>
            <w:proofErr w:type="spellStart"/>
            <w:r w:rsidR="0032730E">
              <w:t>calendarización</w:t>
            </w:r>
            <w:proofErr w:type="spellEnd"/>
          </w:p>
          <w:p w:rsidR="00185435" w:rsidRPr="00215595" w:rsidRDefault="00185435" w:rsidP="00BA3BDB">
            <w:pPr>
              <w:pStyle w:val="Objective"/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Departamento de operaciones del tribunal del condado de </w:t>
            </w:r>
            <w:r w:rsidR="00985DCE" w:rsidRPr="00215595">
              <w:rPr>
                <w:lang w:val="uz-Cyrl-UZ"/>
              </w:rPr>
              <w:t xml:space="preserve">Morris </w:t>
            </w:r>
          </w:p>
          <w:p w:rsidR="00BA3BDB" w:rsidRPr="00C570F0" w:rsidRDefault="0032730E" w:rsidP="00BA3BDB">
            <w:pPr>
              <w:pStyle w:val="Objective"/>
            </w:pPr>
            <w:proofErr w:type="spellStart"/>
            <w:r>
              <w:t>Calle</w:t>
            </w:r>
            <w:proofErr w:type="spellEnd"/>
            <w:r>
              <w:t xml:space="preserve"> Washington 56</w:t>
            </w:r>
            <w:r w:rsidR="00985DCE" w:rsidRPr="00215595">
              <w:rPr>
                <w:lang w:val="uz-Cyrl-UZ"/>
              </w:rPr>
              <w:t>, Morristown,</w:t>
            </w:r>
            <w:r w:rsidR="00C570F0">
              <w:t xml:space="preserve"> </w:t>
            </w:r>
            <w:r w:rsidRPr="0032730E">
              <w:rPr>
                <w:lang w:val="uz-Cyrl-UZ"/>
              </w:rPr>
              <w:t>Nueva Jersey</w:t>
            </w:r>
            <w:r w:rsidR="00985DCE" w:rsidRPr="00215595">
              <w:rPr>
                <w:lang w:val="uz-Cyrl-UZ"/>
              </w:rPr>
              <w:t xml:space="preserve"> 07960</w:t>
            </w:r>
          </w:p>
          <w:p w:rsidR="00BA3BDB" w:rsidRPr="00215595" w:rsidRDefault="00185435" w:rsidP="00BA3BDB">
            <w:pPr>
              <w:pStyle w:val="Objective"/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Numero de </w:t>
            </w:r>
            <w:r w:rsidR="00244646" w:rsidRPr="00215595">
              <w:rPr>
                <w:lang w:val="uz-Cyrl-UZ"/>
              </w:rPr>
              <w:t>teléfono</w:t>
            </w:r>
            <w:r w:rsidRPr="00215595">
              <w:rPr>
                <w:lang w:val="uz-Cyrl-UZ"/>
              </w:rPr>
              <w:t xml:space="preserve"> del trabajo</w:t>
            </w:r>
            <w:r w:rsidR="00BA3BDB" w:rsidRPr="00215595">
              <w:rPr>
                <w:lang w:val="uz-Cyrl-UZ"/>
              </w:rPr>
              <w:t>:  973-656-3557</w:t>
            </w:r>
          </w:p>
          <w:p w:rsidR="00DB5FBE" w:rsidRPr="00215595" w:rsidRDefault="00185435" w:rsidP="00BA3BDB">
            <w:pPr>
              <w:pStyle w:val="Objective"/>
              <w:spacing w:before="0" w:after="0" w:line="240" w:lineRule="auto"/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Correo </w:t>
            </w:r>
            <w:r w:rsidR="00244646" w:rsidRPr="00215595">
              <w:rPr>
                <w:lang w:val="uz-Cyrl-UZ"/>
              </w:rPr>
              <w:t>electrónico</w:t>
            </w:r>
            <w:r w:rsidR="00BA3BDB" w:rsidRPr="00215595">
              <w:rPr>
                <w:lang w:val="uz-Cyrl-UZ"/>
              </w:rPr>
              <w:t xml:space="preserve">: </w:t>
            </w:r>
            <w:hyperlink r:id="rId11" w:history="1">
              <w:r w:rsidR="00BA3BDB" w:rsidRPr="00215595">
                <w:rPr>
                  <w:rStyle w:val="Hyperlink"/>
                  <w:lang w:val="uz-Cyrl-UZ"/>
                </w:rPr>
                <w:t>olivia.delvalleperez@judiciary.state.nj.us</w:t>
              </w:r>
            </w:hyperlink>
          </w:p>
          <w:p w:rsidR="00BA3BDB" w:rsidRPr="00215595" w:rsidRDefault="00BA3BDB" w:rsidP="00BA3BDB">
            <w:pPr>
              <w:pStyle w:val="BodyText"/>
              <w:rPr>
                <w:lang w:val="uz-Cyrl-UZ"/>
              </w:rPr>
            </w:pPr>
          </w:p>
          <w:p w:rsidR="00985DCE" w:rsidRPr="00215595" w:rsidRDefault="00985DCE" w:rsidP="00BA3BDB">
            <w:pPr>
              <w:pStyle w:val="BodyText"/>
              <w:rPr>
                <w:lang w:val="uz-Cyrl-UZ"/>
              </w:rPr>
            </w:pPr>
          </w:p>
          <w:p w:rsidR="00BA3BDB" w:rsidRPr="00215595" w:rsidRDefault="00BA3BDB" w:rsidP="00BA3BDB">
            <w:pPr>
              <w:pStyle w:val="BodyText"/>
              <w:rPr>
                <w:lang w:val="uz-Cyrl-UZ"/>
              </w:rPr>
            </w:pPr>
            <w:r w:rsidRPr="00215595">
              <w:rPr>
                <w:lang w:val="uz-Cyrl-UZ"/>
              </w:rPr>
              <w:t>Beatriz Craney</w:t>
            </w:r>
          </w:p>
          <w:p w:rsidR="00BA3BDB" w:rsidRPr="00C570F0" w:rsidRDefault="00BA3BDB" w:rsidP="00BA3BDB">
            <w:pPr>
              <w:pStyle w:val="BodyText"/>
            </w:pPr>
            <w:r w:rsidRPr="00215595">
              <w:rPr>
                <w:lang w:val="uz-Cyrl-UZ"/>
              </w:rPr>
              <w:t>Craney’s Interpreting,</w:t>
            </w:r>
            <w:del w:id="9" w:author="Author" w:date="2018-03-12T21:45:00Z">
              <w:r w:rsidRPr="00215595" w:rsidDel="00C570F0">
                <w:rPr>
                  <w:lang w:val="uz-Cyrl-UZ"/>
                </w:rPr>
                <w:delText xml:space="preserve"> </w:delText>
              </w:r>
              <w:r w:rsidR="00C570F0" w:rsidDel="00C570F0">
                <w:delText xml:space="preserve">   </w:delText>
              </w:r>
            </w:del>
            <w:proofErr w:type="spellStart"/>
            <w:r w:rsidR="0032730E">
              <w:t>propietaria</w:t>
            </w:r>
            <w:proofErr w:type="spellEnd"/>
          </w:p>
          <w:p w:rsidR="00985DCE" w:rsidRPr="00215595" w:rsidRDefault="00D43EAA" w:rsidP="00BA3BDB">
            <w:pPr>
              <w:pStyle w:val="BodyText"/>
              <w:rPr>
                <w:lang w:val="uz-Cyrl-UZ"/>
              </w:rPr>
            </w:pPr>
            <w:r w:rsidRPr="00215595">
              <w:rPr>
                <w:lang w:val="uz-Cyrl-UZ"/>
              </w:rPr>
              <w:t>328</w:t>
            </w:r>
            <w:r w:rsidR="0032730E">
              <w:t xml:space="preserve"> </w:t>
            </w:r>
            <w:proofErr w:type="spellStart"/>
            <w:r w:rsidR="0032730E">
              <w:t>Calle</w:t>
            </w:r>
            <w:proofErr w:type="spellEnd"/>
            <w:r w:rsidRPr="00215595">
              <w:rPr>
                <w:lang w:val="uz-Cyrl-UZ"/>
              </w:rPr>
              <w:t xml:space="preserve"> East Main, Oceanport, </w:t>
            </w:r>
            <w:r w:rsidR="0032730E">
              <w:t xml:space="preserve"> </w:t>
            </w:r>
            <w:r w:rsidR="0032730E" w:rsidRPr="0032730E">
              <w:rPr>
                <w:lang w:val="uz-Cyrl-UZ"/>
              </w:rPr>
              <w:t>Nueva Jersey</w:t>
            </w:r>
            <w:r w:rsidR="0032730E" w:rsidRPr="0032730E" w:rsidDel="0032730E">
              <w:rPr>
                <w:lang w:val="uz-Cyrl-UZ"/>
              </w:rPr>
              <w:t xml:space="preserve"> </w:t>
            </w:r>
            <w:r w:rsidRPr="00215595">
              <w:rPr>
                <w:lang w:val="uz-Cyrl-UZ"/>
              </w:rPr>
              <w:t xml:space="preserve"> 07757</w:t>
            </w:r>
          </w:p>
          <w:p w:rsidR="00185435" w:rsidRPr="00215595" w:rsidRDefault="00185435" w:rsidP="00BA3BDB">
            <w:pPr>
              <w:pStyle w:val="BodyText"/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Numero de </w:t>
            </w:r>
            <w:r w:rsidR="00244646" w:rsidRPr="00215595">
              <w:rPr>
                <w:lang w:val="uz-Cyrl-UZ"/>
              </w:rPr>
              <w:t>teléfono</w:t>
            </w:r>
            <w:r w:rsidRPr="00215595">
              <w:rPr>
                <w:lang w:val="uz-Cyrl-UZ"/>
              </w:rPr>
              <w:t xml:space="preserve"> del trabajo: </w:t>
            </w:r>
            <w:r w:rsidR="00985DCE" w:rsidRPr="00215595">
              <w:rPr>
                <w:lang w:val="uz-Cyrl-UZ"/>
              </w:rPr>
              <w:t>732-768-8828</w:t>
            </w:r>
          </w:p>
          <w:p w:rsidR="00985DCE" w:rsidRPr="00215595" w:rsidRDefault="00185435" w:rsidP="00BA3BDB">
            <w:pPr>
              <w:pStyle w:val="BodyText"/>
              <w:rPr>
                <w:lang w:val="uz-Cyrl-UZ"/>
              </w:rPr>
            </w:pPr>
            <w:r w:rsidRPr="00215595">
              <w:rPr>
                <w:lang w:val="uz-Cyrl-UZ"/>
              </w:rPr>
              <w:t xml:space="preserve">Correo </w:t>
            </w:r>
            <w:r w:rsidR="00244646" w:rsidRPr="00215595">
              <w:rPr>
                <w:lang w:val="uz-Cyrl-UZ"/>
              </w:rPr>
              <w:t>electrónico</w:t>
            </w:r>
            <w:r w:rsidR="00985DCE" w:rsidRPr="00215595">
              <w:rPr>
                <w:lang w:val="uz-Cyrl-UZ"/>
              </w:rPr>
              <w:t xml:space="preserve">: </w:t>
            </w:r>
            <w:hyperlink r:id="rId12" w:history="1">
              <w:r w:rsidR="00985DCE" w:rsidRPr="00215595">
                <w:rPr>
                  <w:rStyle w:val="Hyperlink"/>
                  <w:lang w:val="uz-Cyrl-UZ"/>
                </w:rPr>
                <w:t>Beatriz@craneyinterpretingservices.com</w:t>
              </w:r>
            </w:hyperlink>
          </w:p>
          <w:p w:rsidR="00985DCE" w:rsidRPr="00215595" w:rsidRDefault="00985DCE" w:rsidP="00BA3BDB">
            <w:pPr>
              <w:pStyle w:val="BodyText"/>
              <w:rPr>
                <w:lang w:val="uz-Cyrl-UZ"/>
              </w:rPr>
            </w:pPr>
          </w:p>
          <w:p w:rsidR="00BA3BDB" w:rsidRPr="00215595" w:rsidRDefault="00BA3BDB" w:rsidP="00BA3BDB">
            <w:pPr>
              <w:pStyle w:val="BodyText"/>
              <w:rPr>
                <w:lang w:val="uz-Cyrl-UZ"/>
              </w:rPr>
            </w:pPr>
          </w:p>
        </w:tc>
      </w:tr>
    </w:tbl>
    <w:p w:rsidR="00F50674" w:rsidRPr="00215595" w:rsidRDefault="00F50674" w:rsidP="00FF3B53">
      <w:pPr>
        <w:rPr>
          <w:lang w:val="uz-Cyrl-UZ"/>
        </w:rPr>
      </w:pPr>
    </w:p>
    <w:sectPr w:rsidR="00F50674" w:rsidRPr="00215595" w:rsidSect="00A0402D">
      <w:headerReference w:type="defaul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67" w:rsidRDefault="002D7C67">
      <w:r>
        <w:separator/>
      </w:r>
    </w:p>
  </w:endnote>
  <w:endnote w:type="continuationSeparator" w:id="0">
    <w:p w:rsidR="002D7C67" w:rsidRDefault="002D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67" w:rsidRDefault="002D7C67">
      <w:r>
        <w:separator/>
      </w:r>
    </w:p>
  </w:footnote>
  <w:footnote w:type="continuationSeparator" w:id="0">
    <w:p w:rsidR="002D7C67" w:rsidRDefault="002D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32" w:rsidRPr="00842AC8" w:rsidRDefault="00505232">
    <w:pPr>
      <w:pStyle w:val="Header"/>
      <w:jc w:val="right"/>
      <w:rPr>
        <w:sz w:val="12"/>
      </w:rPr>
    </w:pPr>
    <w:r w:rsidRPr="00842AC8">
      <w:rPr>
        <w:sz w:val="12"/>
      </w:rPr>
      <w:fldChar w:fldCharType="begin"/>
    </w:r>
    <w:r w:rsidRPr="00842AC8">
      <w:rPr>
        <w:sz w:val="12"/>
      </w:rPr>
      <w:instrText xml:space="preserve"> PAGE   \* MERGEFORMAT </w:instrText>
    </w:r>
    <w:r w:rsidRPr="00842AC8">
      <w:rPr>
        <w:sz w:val="12"/>
      </w:rPr>
      <w:fldChar w:fldCharType="separate"/>
    </w:r>
    <w:r w:rsidR="00D8208A">
      <w:rPr>
        <w:noProof/>
        <w:sz w:val="12"/>
      </w:rPr>
      <w:t>4</w:t>
    </w:r>
    <w:r w:rsidRPr="00842AC8">
      <w:rPr>
        <w:sz w:val="12"/>
      </w:rPr>
      <w:fldChar w:fldCharType="end"/>
    </w:r>
  </w:p>
  <w:p w:rsidR="00505232" w:rsidRDefault="00505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794"/>
    <w:multiLevelType w:val="hybridMultilevel"/>
    <w:tmpl w:val="01187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D5737"/>
    <w:multiLevelType w:val="hybridMultilevel"/>
    <w:tmpl w:val="87A68926"/>
    <w:lvl w:ilvl="0" w:tplc="E102C228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64313"/>
    <w:multiLevelType w:val="multilevel"/>
    <w:tmpl w:val="74B8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231D6"/>
    <w:multiLevelType w:val="singleLevel"/>
    <w:tmpl w:val="08261A32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4">
    <w:nsid w:val="60CE0FD4"/>
    <w:multiLevelType w:val="hybridMultilevel"/>
    <w:tmpl w:val="FC528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935C3"/>
    <w:multiLevelType w:val="hybridMultilevel"/>
    <w:tmpl w:val="84506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w:compa"/>
  </w:docVars>
  <w:rsids>
    <w:rsidRoot w:val="002938ED"/>
    <w:rsid w:val="0005299A"/>
    <w:rsid w:val="00063C8F"/>
    <w:rsid w:val="00065280"/>
    <w:rsid w:val="00093716"/>
    <w:rsid w:val="000A5CB0"/>
    <w:rsid w:val="000B5E9B"/>
    <w:rsid w:val="000B74E6"/>
    <w:rsid w:val="000C4645"/>
    <w:rsid w:val="000C4EF5"/>
    <w:rsid w:val="000C7377"/>
    <w:rsid w:val="00100E62"/>
    <w:rsid w:val="001020B4"/>
    <w:rsid w:val="00115BD4"/>
    <w:rsid w:val="00120AA6"/>
    <w:rsid w:val="00136C38"/>
    <w:rsid w:val="00136E0D"/>
    <w:rsid w:val="00185435"/>
    <w:rsid w:val="00194BAB"/>
    <w:rsid w:val="0019713B"/>
    <w:rsid w:val="001A0EA8"/>
    <w:rsid w:val="001A1B22"/>
    <w:rsid w:val="001A41F9"/>
    <w:rsid w:val="001A64A1"/>
    <w:rsid w:val="001B1F03"/>
    <w:rsid w:val="001C535A"/>
    <w:rsid w:val="001C55AE"/>
    <w:rsid w:val="00202FEF"/>
    <w:rsid w:val="00203BB5"/>
    <w:rsid w:val="00203FE5"/>
    <w:rsid w:val="00206818"/>
    <w:rsid w:val="00215595"/>
    <w:rsid w:val="002167BB"/>
    <w:rsid w:val="00221C4D"/>
    <w:rsid w:val="00224066"/>
    <w:rsid w:val="002249E2"/>
    <w:rsid w:val="00240EEA"/>
    <w:rsid w:val="00244646"/>
    <w:rsid w:val="002671D0"/>
    <w:rsid w:val="00270212"/>
    <w:rsid w:val="00272A40"/>
    <w:rsid w:val="00272E3D"/>
    <w:rsid w:val="00275CFE"/>
    <w:rsid w:val="002813B4"/>
    <w:rsid w:val="00282E36"/>
    <w:rsid w:val="00284E9F"/>
    <w:rsid w:val="002938ED"/>
    <w:rsid w:val="002A12A8"/>
    <w:rsid w:val="002B4714"/>
    <w:rsid w:val="002B4D8E"/>
    <w:rsid w:val="002C25DE"/>
    <w:rsid w:val="002C4A8F"/>
    <w:rsid w:val="002D7C67"/>
    <w:rsid w:val="00313766"/>
    <w:rsid w:val="0031598F"/>
    <w:rsid w:val="0032730E"/>
    <w:rsid w:val="003460A9"/>
    <w:rsid w:val="00347378"/>
    <w:rsid w:val="00353794"/>
    <w:rsid w:val="003765D0"/>
    <w:rsid w:val="00393209"/>
    <w:rsid w:val="003944F3"/>
    <w:rsid w:val="003E05EF"/>
    <w:rsid w:val="003E5C53"/>
    <w:rsid w:val="003E77E5"/>
    <w:rsid w:val="004125FF"/>
    <w:rsid w:val="004412D4"/>
    <w:rsid w:val="004424CA"/>
    <w:rsid w:val="00444108"/>
    <w:rsid w:val="0047116A"/>
    <w:rsid w:val="00486BB5"/>
    <w:rsid w:val="00491229"/>
    <w:rsid w:val="004948B8"/>
    <w:rsid w:val="00497D08"/>
    <w:rsid w:val="004A671E"/>
    <w:rsid w:val="004B1073"/>
    <w:rsid w:val="004B5321"/>
    <w:rsid w:val="004C5A0E"/>
    <w:rsid w:val="004E5F04"/>
    <w:rsid w:val="004E771B"/>
    <w:rsid w:val="004E7AAD"/>
    <w:rsid w:val="00505232"/>
    <w:rsid w:val="00505331"/>
    <w:rsid w:val="00507377"/>
    <w:rsid w:val="00543096"/>
    <w:rsid w:val="005543F8"/>
    <w:rsid w:val="00560DDD"/>
    <w:rsid w:val="005735F3"/>
    <w:rsid w:val="005741A2"/>
    <w:rsid w:val="00587DD2"/>
    <w:rsid w:val="005C552D"/>
    <w:rsid w:val="005C5ABB"/>
    <w:rsid w:val="005D0554"/>
    <w:rsid w:val="005D5E65"/>
    <w:rsid w:val="005E4BEC"/>
    <w:rsid w:val="005F1061"/>
    <w:rsid w:val="005F4D3D"/>
    <w:rsid w:val="00603DC5"/>
    <w:rsid w:val="00604328"/>
    <w:rsid w:val="006179CD"/>
    <w:rsid w:val="00623E4A"/>
    <w:rsid w:val="0062485B"/>
    <w:rsid w:val="00670891"/>
    <w:rsid w:val="006736B1"/>
    <w:rsid w:val="00676795"/>
    <w:rsid w:val="0067686A"/>
    <w:rsid w:val="006807D4"/>
    <w:rsid w:val="006A7C43"/>
    <w:rsid w:val="006B0FF0"/>
    <w:rsid w:val="006C04DA"/>
    <w:rsid w:val="006C45C7"/>
    <w:rsid w:val="006C5488"/>
    <w:rsid w:val="006C69B6"/>
    <w:rsid w:val="006E55F5"/>
    <w:rsid w:val="006E6972"/>
    <w:rsid w:val="006F0A48"/>
    <w:rsid w:val="006F70BF"/>
    <w:rsid w:val="0071413B"/>
    <w:rsid w:val="00714888"/>
    <w:rsid w:val="00715E38"/>
    <w:rsid w:val="00717B5A"/>
    <w:rsid w:val="00724909"/>
    <w:rsid w:val="00733951"/>
    <w:rsid w:val="00735032"/>
    <w:rsid w:val="00762EC6"/>
    <w:rsid w:val="00774B7E"/>
    <w:rsid w:val="0077589F"/>
    <w:rsid w:val="0079577C"/>
    <w:rsid w:val="007C79AF"/>
    <w:rsid w:val="00804A5D"/>
    <w:rsid w:val="00811AD2"/>
    <w:rsid w:val="008170E5"/>
    <w:rsid w:val="00842AC8"/>
    <w:rsid w:val="00850657"/>
    <w:rsid w:val="00852393"/>
    <w:rsid w:val="00856B28"/>
    <w:rsid w:val="00874750"/>
    <w:rsid w:val="00880D71"/>
    <w:rsid w:val="008B1FE0"/>
    <w:rsid w:val="008B73B6"/>
    <w:rsid w:val="008E37A6"/>
    <w:rsid w:val="008E5E72"/>
    <w:rsid w:val="008E66DF"/>
    <w:rsid w:val="00911C5B"/>
    <w:rsid w:val="00930A60"/>
    <w:rsid w:val="009330A5"/>
    <w:rsid w:val="00965B54"/>
    <w:rsid w:val="00967679"/>
    <w:rsid w:val="00985DCE"/>
    <w:rsid w:val="009907D5"/>
    <w:rsid w:val="00997BA0"/>
    <w:rsid w:val="009C6A67"/>
    <w:rsid w:val="009D0CDE"/>
    <w:rsid w:val="009E1D74"/>
    <w:rsid w:val="009E76C1"/>
    <w:rsid w:val="00A0402D"/>
    <w:rsid w:val="00A20F90"/>
    <w:rsid w:val="00A218A7"/>
    <w:rsid w:val="00A27B68"/>
    <w:rsid w:val="00A31FDD"/>
    <w:rsid w:val="00A35F9E"/>
    <w:rsid w:val="00A757FF"/>
    <w:rsid w:val="00A75CD8"/>
    <w:rsid w:val="00A86FDD"/>
    <w:rsid w:val="00A95F99"/>
    <w:rsid w:val="00AD57AF"/>
    <w:rsid w:val="00AE1B20"/>
    <w:rsid w:val="00AF0CF0"/>
    <w:rsid w:val="00AF6C8B"/>
    <w:rsid w:val="00B06AF0"/>
    <w:rsid w:val="00B10A94"/>
    <w:rsid w:val="00B14999"/>
    <w:rsid w:val="00B454AB"/>
    <w:rsid w:val="00B45AA8"/>
    <w:rsid w:val="00B46E8F"/>
    <w:rsid w:val="00B727FE"/>
    <w:rsid w:val="00B728F4"/>
    <w:rsid w:val="00B94FE8"/>
    <w:rsid w:val="00BA1BB1"/>
    <w:rsid w:val="00BA3BDB"/>
    <w:rsid w:val="00BA4528"/>
    <w:rsid w:val="00BA7F62"/>
    <w:rsid w:val="00BB19A7"/>
    <w:rsid w:val="00BD0233"/>
    <w:rsid w:val="00BF39AB"/>
    <w:rsid w:val="00BF4A87"/>
    <w:rsid w:val="00C04EA2"/>
    <w:rsid w:val="00C1203F"/>
    <w:rsid w:val="00C20935"/>
    <w:rsid w:val="00C34968"/>
    <w:rsid w:val="00C42DA7"/>
    <w:rsid w:val="00C570F0"/>
    <w:rsid w:val="00C61491"/>
    <w:rsid w:val="00C82392"/>
    <w:rsid w:val="00C84F62"/>
    <w:rsid w:val="00C923B2"/>
    <w:rsid w:val="00CF05E6"/>
    <w:rsid w:val="00CF2F3D"/>
    <w:rsid w:val="00D00431"/>
    <w:rsid w:val="00D07422"/>
    <w:rsid w:val="00D10C48"/>
    <w:rsid w:val="00D21E41"/>
    <w:rsid w:val="00D22621"/>
    <w:rsid w:val="00D24853"/>
    <w:rsid w:val="00D3796D"/>
    <w:rsid w:val="00D43EAA"/>
    <w:rsid w:val="00D65823"/>
    <w:rsid w:val="00D80FCE"/>
    <w:rsid w:val="00D8208A"/>
    <w:rsid w:val="00D92E89"/>
    <w:rsid w:val="00D96FC2"/>
    <w:rsid w:val="00D9759B"/>
    <w:rsid w:val="00DA04AA"/>
    <w:rsid w:val="00DA344D"/>
    <w:rsid w:val="00DB14C0"/>
    <w:rsid w:val="00DB5FBE"/>
    <w:rsid w:val="00DC14FE"/>
    <w:rsid w:val="00DC28AB"/>
    <w:rsid w:val="00DD231E"/>
    <w:rsid w:val="00DD6922"/>
    <w:rsid w:val="00DF2B1F"/>
    <w:rsid w:val="00E13D98"/>
    <w:rsid w:val="00E14973"/>
    <w:rsid w:val="00E23ADA"/>
    <w:rsid w:val="00E310B1"/>
    <w:rsid w:val="00E40E1C"/>
    <w:rsid w:val="00E41357"/>
    <w:rsid w:val="00E44A23"/>
    <w:rsid w:val="00E47255"/>
    <w:rsid w:val="00E523F6"/>
    <w:rsid w:val="00E543AE"/>
    <w:rsid w:val="00E74400"/>
    <w:rsid w:val="00E83196"/>
    <w:rsid w:val="00E832DE"/>
    <w:rsid w:val="00E95425"/>
    <w:rsid w:val="00E97788"/>
    <w:rsid w:val="00EB68C6"/>
    <w:rsid w:val="00EC308E"/>
    <w:rsid w:val="00EC7444"/>
    <w:rsid w:val="00ED6179"/>
    <w:rsid w:val="00EE5E07"/>
    <w:rsid w:val="00EF345F"/>
    <w:rsid w:val="00EF377E"/>
    <w:rsid w:val="00F0041D"/>
    <w:rsid w:val="00F12F4C"/>
    <w:rsid w:val="00F343DB"/>
    <w:rsid w:val="00F50674"/>
    <w:rsid w:val="00F55AA7"/>
    <w:rsid w:val="00F627E0"/>
    <w:rsid w:val="00F66EDE"/>
    <w:rsid w:val="00FB5CF4"/>
    <w:rsid w:val="00FD05A9"/>
    <w:rsid w:val="00FE503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ED"/>
  </w:style>
  <w:style w:type="paragraph" w:styleId="Heading1">
    <w:name w:val="heading 1"/>
    <w:basedOn w:val="HeadingBase"/>
    <w:next w:val="BodyText"/>
    <w:qFormat/>
    <w:rsid w:val="002938ED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2938ED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2938ED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2938ED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2938ED"/>
    <w:pPr>
      <w:outlineLvl w:val="4"/>
    </w:pPr>
  </w:style>
  <w:style w:type="paragraph" w:styleId="Heading6">
    <w:name w:val="heading 6"/>
    <w:basedOn w:val="Normal"/>
    <w:next w:val="Normal"/>
    <w:qFormat/>
    <w:rsid w:val="002938ED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E23ADA"/>
    <w:pPr>
      <w:numPr>
        <w:numId w:val="2"/>
      </w:numPr>
      <w:tabs>
        <w:tab w:val="clear" w:pos="360"/>
      </w:tabs>
      <w:spacing w:after="60"/>
      <w:ind w:left="740"/>
    </w:pPr>
  </w:style>
  <w:style w:type="paragraph" w:styleId="BodyText">
    <w:name w:val="Body Text"/>
    <w:basedOn w:val="Normal"/>
    <w:link w:val="BodyTextChar"/>
    <w:rsid w:val="002938ED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2938ED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2938ED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D43EAA"/>
    <w:pPr>
      <w:framePr w:hSpace="180" w:wrap="around" w:vAnchor="text" w:hAnchor="margin" w:y="707"/>
      <w:numPr>
        <w:numId w:val="7"/>
      </w:numPr>
      <w:tabs>
        <w:tab w:val="left" w:pos="2160"/>
        <w:tab w:val="right" w:pos="6480"/>
      </w:tabs>
      <w:ind w:right="-360"/>
    </w:pPr>
    <w:rPr>
      <w:b/>
    </w:rPr>
  </w:style>
  <w:style w:type="paragraph" w:customStyle="1" w:styleId="Institution">
    <w:name w:val="Institution"/>
    <w:basedOn w:val="Normal"/>
    <w:next w:val="Achievement"/>
    <w:autoRedefine/>
    <w:rsid w:val="002938ED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2938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A0402D"/>
    <w:pPr>
      <w:spacing w:before="360" w:after="440" w:line="240" w:lineRule="atLeast"/>
      <w:jc w:val="center"/>
    </w:pPr>
    <w:rPr>
      <w:spacing w:val="-20"/>
      <w:sz w:val="36"/>
      <w:szCs w:val="36"/>
    </w:rPr>
  </w:style>
  <w:style w:type="paragraph" w:customStyle="1" w:styleId="Objective">
    <w:name w:val="Objective"/>
    <w:basedOn w:val="Normal"/>
    <w:next w:val="BodyText"/>
    <w:rsid w:val="002938ED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DD6922"/>
    <w:pPr>
      <w:framePr w:hSpace="180" w:wrap="around" w:vAnchor="text" w:hAnchor="margin" w:y="707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18"/>
      <w:szCs w:val="18"/>
    </w:rPr>
  </w:style>
  <w:style w:type="paragraph" w:customStyle="1" w:styleId="PersonalInfo">
    <w:name w:val="Personal Info"/>
    <w:basedOn w:val="Achievement"/>
    <w:rsid w:val="002938ED"/>
    <w:pPr>
      <w:spacing w:before="220"/>
    </w:pPr>
  </w:style>
  <w:style w:type="paragraph" w:styleId="BalloonText">
    <w:name w:val="Balloon Text"/>
    <w:basedOn w:val="Normal"/>
    <w:semiHidden/>
    <w:rsid w:val="002938E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rsid w:val="002938ED"/>
    <w:pPr>
      <w:ind w:left="720"/>
    </w:pPr>
  </w:style>
  <w:style w:type="paragraph" w:customStyle="1" w:styleId="CityState">
    <w:name w:val="City/State"/>
    <w:basedOn w:val="BodyText"/>
    <w:next w:val="BodyText"/>
    <w:rsid w:val="002938ED"/>
    <w:pPr>
      <w:keepNext/>
    </w:pPr>
  </w:style>
  <w:style w:type="paragraph" w:customStyle="1" w:styleId="CompanyNameOne">
    <w:name w:val="Company Name One"/>
    <w:basedOn w:val="CompanyName"/>
    <w:next w:val="Normal"/>
    <w:rsid w:val="002938ED"/>
    <w:pPr>
      <w:framePr w:wrap="around"/>
    </w:pPr>
  </w:style>
  <w:style w:type="paragraph" w:styleId="Date">
    <w:name w:val="Date"/>
    <w:basedOn w:val="BodyText"/>
    <w:rsid w:val="002938ED"/>
    <w:pPr>
      <w:keepNext/>
    </w:pPr>
  </w:style>
  <w:style w:type="paragraph" w:customStyle="1" w:styleId="DocumentLabel">
    <w:name w:val="Document Label"/>
    <w:basedOn w:val="Normal"/>
    <w:next w:val="Normal"/>
    <w:rsid w:val="002938ED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2938ED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2938ED"/>
    <w:pPr>
      <w:ind w:right="-360"/>
    </w:pPr>
  </w:style>
  <w:style w:type="paragraph" w:styleId="Footer">
    <w:name w:val="footer"/>
    <w:basedOn w:val="HeaderBase"/>
    <w:rsid w:val="002938ED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link w:val="HeaderChar"/>
    <w:uiPriority w:val="99"/>
    <w:rsid w:val="002938ED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2938ED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basedOn w:val="DefaultParagraphFont"/>
    <w:rsid w:val="002938ED"/>
  </w:style>
  <w:style w:type="character" w:customStyle="1" w:styleId="Lead-inEmphasis">
    <w:name w:val="Lead-in Emphasis"/>
    <w:rsid w:val="002938ED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Normal"/>
    <w:rsid w:val="002938E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PageNumber">
    <w:name w:val="page number"/>
    <w:rsid w:val="002938ED"/>
    <w:rPr>
      <w:rFonts w:ascii="Arial" w:hAnsi="Arial"/>
      <w:b/>
      <w:sz w:val="18"/>
    </w:rPr>
  </w:style>
  <w:style w:type="paragraph" w:customStyle="1" w:styleId="SectionSubtitle">
    <w:name w:val="Section Subtitle"/>
    <w:basedOn w:val="SectionTitle"/>
    <w:next w:val="Normal"/>
    <w:rsid w:val="002938ED"/>
    <w:pPr>
      <w:framePr w:wrap="around"/>
      <w:pBdr>
        <w:top w:val="none" w:sz="0" w:space="0" w:color="auto"/>
      </w:pBdr>
    </w:pPr>
    <w:rPr>
      <w:b w:val="0"/>
      <w:spacing w:val="0"/>
      <w:position w:val="6"/>
    </w:rPr>
  </w:style>
  <w:style w:type="character" w:styleId="Hyperlink">
    <w:name w:val="Hyperlink"/>
    <w:basedOn w:val="DefaultParagraphFont"/>
    <w:rsid w:val="00FE503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42AC8"/>
  </w:style>
  <w:style w:type="character" w:customStyle="1" w:styleId="BodyTextChar">
    <w:name w:val="Body Text Char"/>
    <w:basedOn w:val="DefaultParagraphFont"/>
    <w:link w:val="BodyText"/>
    <w:rsid w:val="00BF39AB"/>
  </w:style>
  <w:style w:type="character" w:styleId="CommentReference">
    <w:name w:val="annotation reference"/>
    <w:basedOn w:val="DefaultParagraphFont"/>
    <w:semiHidden/>
    <w:unhideWhenUsed/>
    <w:rsid w:val="005E4BE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E4BE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E4B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B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E4BE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ED"/>
  </w:style>
  <w:style w:type="paragraph" w:styleId="Heading1">
    <w:name w:val="heading 1"/>
    <w:basedOn w:val="HeadingBase"/>
    <w:next w:val="BodyText"/>
    <w:qFormat/>
    <w:rsid w:val="002938ED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2938ED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2938ED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2938ED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2938ED"/>
    <w:pPr>
      <w:outlineLvl w:val="4"/>
    </w:pPr>
  </w:style>
  <w:style w:type="paragraph" w:styleId="Heading6">
    <w:name w:val="heading 6"/>
    <w:basedOn w:val="Normal"/>
    <w:next w:val="Normal"/>
    <w:qFormat/>
    <w:rsid w:val="002938ED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E23ADA"/>
    <w:pPr>
      <w:numPr>
        <w:numId w:val="2"/>
      </w:numPr>
      <w:tabs>
        <w:tab w:val="clear" w:pos="360"/>
      </w:tabs>
      <w:spacing w:after="60"/>
      <w:ind w:left="740"/>
    </w:pPr>
  </w:style>
  <w:style w:type="paragraph" w:styleId="BodyText">
    <w:name w:val="Body Text"/>
    <w:basedOn w:val="Normal"/>
    <w:link w:val="BodyTextChar"/>
    <w:rsid w:val="002938ED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2938ED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2938ED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D43EAA"/>
    <w:pPr>
      <w:framePr w:hSpace="180" w:wrap="around" w:vAnchor="text" w:hAnchor="margin" w:y="707"/>
      <w:numPr>
        <w:numId w:val="7"/>
      </w:numPr>
      <w:tabs>
        <w:tab w:val="left" w:pos="2160"/>
        <w:tab w:val="right" w:pos="6480"/>
      </w:tabs>
      <w:ind w:right="-360"/>
    </w:pPr>
    <w:rPr>
      <w:b/>
    </w:rPr>
  </w:style>
  <w:style w:type="paragraph" w:customStyle="1" w:styleId="Institution">
    <w:name w:val="Institution"/>
    <w:basedOn w:val="Normal"/>
    <w:next w:val="Achievement"/>
    <w:autoRedefine/>
    <w:rsid w:val="002938ED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2938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A0402D"/>
    <w:pPr>
      <w:spacing w:before="360" w:after="440" w:line="240" w:lineRule="atLeast"/>
      <w:jc w:val="center"/>
    </w:pPr>
    <w:rPr>
      <w:spacing w:val="-20"/>
      <w:sz w:val="36"/>
      <w:szCs w:val="36"/>
    </w:rPr>
  </w:style>
  <w:style w:type="paragraph" w:customStyle="1" w:styleId="Objective">
    <w:name w:val="Objective"/>
    <w:basedOn w:val="Normal"/>
    <w:next w:val="BodyText"/>
    <w:rsid w:val="002938ED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DD6922"/>
    <w:pPr>
      <w:framePr w:hSpace="180" w:wrap="around" w:vAnchor="text" w:hAnchor="margin" w:y="707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18"/>
      <w:szCs w:val="18"/>
    </w:rPr>
  </w:style>
  <w:style w:type="paragraph" w:customStyle="1" w:styleId="PersonalInfo">
    <w:name w:val="Personal Info"/>
    <w:basedOn w:val="Achievement"/>
    <w:rsid w:val="002938ED"/>
    <w:pPr>
      <w:spacing w:before="220"/>
    </w:pPr>
  </w:style>
  <w:style w:type="paragraph" w:styleId="BalloonText">
    <w:name w:val="Balloon Text"/>
    <w:basedOn w:val="Normal"/>
    <w:semiHidden/>
    <w:rsid w:val="002938E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rsid w:val="002938ED"/>
    <w:pPr>
      <w:ind w:left="720"/>
    </w:pPr>
  </w:style>
  <w:style w:type="paragraph" w:customStyle="1" w:styleId="CityState">
    <w:name w:val="City/State"/>
    <w:basedOn w:val="BodyText"/>
    <w:next w:val="BodyText"/>
    <w:rsid w:val="002938ED"/>
    <w:pPr>
      <w:keepNext/>
    </w:pPr>
  </w:style>
  <w:style w:type="paragraph" w:customStyle="1" w:styleId="CompanyNameOne">
    <w:name w:val="Company Name One"/>
    <w:basedOn w:val="CompanyName"/>
    <w:next w:val="Normal"/>
    <w:rsid w:val="002938ED"/>
    <w:pPr>
      <w:framePr w:wrap="around"/>
    </w:pPr>
  </w:style>
  <w:style w:type="paragraph" w:styleId="Date">
    <w:name w:val="Date"/>
    <w:basedOn w:val="BodyText"/>
    <w:rsid w:val="002938ED"/>
    <w:pPr>
      <w:keepNext/>
    </w:pPr>
  </w:style>
  <w:style w:type="paragraph" w:customStyle="1" w:styleId="DocumentLabel">
    <w:name w:val="Document Label"/>
    <w:basedOn w:val="Normal"/>
    <w:next w:val="Normal"/>
    <w:rsid w:val="002938ED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2938ED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2938ED"/>
    <w:pPr>
      <w:ind w:right="-360"/>
    </w:pPr>
  </w:style>
  <w:style w:type="paragraph" w:styleId="Footer">
    <w:name w:val="footer"/>
    <w:basedOn w:val="HeaderBase"/>
    <w:rsid w:val="002938ED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link w:val="HeaderChar"/>
    <w:uiPriority w:val="99"/>
    <w:rsid w:val="002938ED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2938ED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basedOn w:val="DefaultParagraphFont"/>
    <w:rsid w:val="002938ED"/>
  </w:style>
  <w:style w:type="character" w:customStyle="1" w:styleId="Lead-inEmphasis">
    <w:name w:val="Lead-in Emphasis"/>
    <w:rsid w:val="002938ED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Normal"/>
    <w:rsid w:val="002938E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PageNumber">
    <w:name w:val="page number"/>
    <w:rsid w:val="002938ED"/>
    <w:rPr>
      <w:rFonts w:ascii="Arial" w:hAnsi="Arial"/>
      <w:b/>
      <w:sz w:val="18"/>
    </w:rPr>
  </w:style>
  <w:style w:type="paragraph" w:customStyle="1" w:styleId="SectionSubtitle">
    <w:name w:val="Section Subtitle"/>
    <w:basedOn w:val="SectionTitle"/>
    <w:next w:val="Normal"/>
    <w:rsid w:val="002938ED"/>
    <w:pPr>
      <w:framePr w:wrap="around"/>
      <w:pBdr>
        <w:top w:val="none" w:sz="0" w:space="0" w:color="auto"/>
      </w:pBdr>
    </w:pPr>
    <w:rPr>
      <w:b w:val="0"/>
      <w:spacing w:val="0"/>
      <w:position w:val="6"/>
    </w:rPr>
  </w:style>
  <w:style w:type="character" w:styleId="Hyperlink">
    <w:name w:val="Hyperlink"/>
    <w:basedOn w:val="DefaultParagraphFont"/>
    <w:rsid w:val="00FE503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42AC8"/>
  </w:style>
  <w:style w:type="character" w:customStyle="1" w:styleId="BodyTextChar">
    <w:name w:val="Body Text Char"/>
    <w:basedOn w:val="DefaultParagraphFont"/>
    <w:link w:val="BodyText"/>
    <w:rsid w:val="00BF39AB"/>
  </w:style>
  <w:style w:type="character" w:styleId="CommentReference">
    <w:name w:val="annotation reference"/>
    <w:basedOn w:val="DefaultParagraphFont"/>
    <w:semiHidden/>
    <w:unhideWhenUsed/>
    <w:rsid w:val="005E4BE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E4BE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E4B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B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E4BE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atriz@craneyinterpretingservic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ivia.delvalleperez@judiciary.state.nj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ccetti@para-plu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nztobar@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795F-EAE1-499E-B355-FC4E50F2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6661</CharactersWithSpaces>
  <SharedDoc>false</SharedDoc>
  <HLinks>
    <vt:vector size="12" baseType="variant"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mailto:dbrow@optonline.net</vt:lpwstr>
      </vt:variant>
      <vt:variant>
        <vt:lpwstr/>
      </vt:variant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mailto:mdabrows@drew.edu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dcterms:created xsi:type="dcterms:W3CDTF">2018-02-20T00:27:00Z</dcterms:created>
  <dcterms:modified xsi:type="dcterms:W3CDTF">2018-03-13T01:50:00Z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