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AB33" w14:textId="77777777" w:rsidR="005A0D04" w:rsidRPr="00A3696F" w:rsidRDefault="005A0D04" w:rsidP="005A0D04">
      <w:pPr>
        <w:jc w:val="both"/>
        <w:rPr>
          <w:rFonts w:ascii="Bodoni MT" w:hAnsi="Bodoni MT"/>
          <w:sz w:val="13"/>
          <w:szCs w:val="13"/>
          <w:lang w:val="es-ES_tradnl"/>
        </w:rPr>
      </w:pPr>
      <w:r>
        <w:rPr>
          <w:rFonts w:ascii="Bodoni MT" w:hAnsi="Bodoni MT"/>
          <w:sz w:val="13"/>
          <w:szCs w:val="13"/>
          <w:lang w:val="es-ES_tradnl"/>
        </w:rPr>
        <w:t xml:space="preserve"> </w:t>
      </w:r>
    </w:p>
    <w:p w14:paraId="1C688E02" w14:textId="77777777" w:rsidR="009A7BFC" w:rsidRDefault="005A0D04" w:rsidP="005A0D04">
      <w:pPr>
        <w:ind w:left="3540"/>
        <w:jc w:val="both"/>
        <w:rPr>
          <w:rFonts w:ascii="Arial Narrow" w:hAnsi="Arial Narrow"/>
          <w:sz w:val="13"/>
          <w:szCs w:val="13"/>
          <w:lang w:val="es-ES_tradnl"/>
        </w:rPr>
      </w:pPr>
      <w:r w:rsidRPr="00A3696F">
        <w:rPr>
          <w:rFonts w:ascii="Arial Narrow" w:hAnsi="Arial Narrow"/>
          <w:sz w:val="13"/>
          <w:szCs w:val="13"/>
          <w:lang w:val="es-ES_tradnl"/>
        </w:rPr>
        <w:t xml:space="preserve">Nota: su dirección de correo electrónico ha sido obtenida </w:t>
      </w:r>
      <w:r>
        <w:rPr>
          <w:rFonts w:ascii="Arial Narrow" w:hAnsi="Arial Narrow"/>
          <w:sz w:val="13"/>
          <w:szCs w:val="13"/>
          <w:lang w:val="es-ES_tradnl"/>
        </w:rPr>
        <w:t>mediante</w:t>
      </w:r>
      <w:r w:rsidRPr="00A3696F">
        <w:rPr>
          <w:rFonts w:ascii="Arial Narrow" w:hAnsi="Arial Narrow"/>
          <w:sz w:val="13"/>
          <w:szCs w:val="13"/>
          <w:lang w:val="es-ES_tradnl"/>
        </w:rPr>
        <w:t xml:space="preserve"> búsqueda</w:t>
      </w:r>
      <w:r>
        <w:rPr>
          <w:rFonts w:ascii="Arial Narrow" w:hAnsi="Arial Narrow"/>
          <w:sz w:val="13"/>
          <w:szCs w:val="13"/>
          <w:lang w:val="es-ES_tradnl"/>
        </w:rPr>
        <w:t>s</w:t>
      </w:r>
      <w:r w:rsidRPr="00A3696F">
        <w:rPr>
          <w:rFonts w:ascii="Arial Narrow" w:hAnsi="Arial Narrow"/>
          <w:sz w:val="13"/>
          <w:szCs w:val="13"/>
          <w:lang w:val="es-ES_tradnl"/>
        </w:rPr>
        <w:t xml:space="preserve"> automatizada</w:t>
      </w:r>
      <w:r>
        <w:rPr>
          <w:rFonts w:ascii="Arial Narrow" w:hAnsi="Arial Narrow"/>
          <w:sz w:val="13"/>
          <w:szCs w:val="13"/>
          <w:lang w:val="es-ES_tradnl"/>
        </w:rPr>
        <w:t>s</w:t>
      </w:r>
      <w:r w:rsidRPr="00A3696F">
        <w:rPr>
          <w:rFonts w:ascii="Arial Narrow" w:hAnsi="Arial Narrow"/>
          <w:sz w:val="13"/>
          <w:szCs w:val="13"/>
          <w:lang w:val="es-ES_tradnl"/>
        </w:rPr>
        <w:t xml:space="preserve"> selectiva</w:t>
      </w:r>
      <w:r>
        <w:rPr>
          <w:rFonts w:ascii="Arial Narrow" w:hAnsi="Arial Narrow"/>
          <w:sz w:val="13"/>
          <w:szCs w:val="13"/>
          <w:lang w:val="es-ES_tradnl"/>
        </w:rPr>
        <w:t>s</w:t>
      </w:r>
      <w:r w:rsidRPr="00A3696F">
        <w:rPr>
          <w:rFonts w:ascii="Arial Narrow" w:hAnsi="Arial Narrow"/>
          <w:sz w:val="13"/>
          <w:szCs w:val="13"/>
          <w:lang w:val="es-ES_tradnl"/>
        </w:rPr>
        <w:t xml:space="preserve"> entre </w:t>
      </w:r>
      <w:r>
        <w:rPr>
          <w:rFonts w:ascii="Arial Narrow" w:hAnsi="Arial Narrow"/>
          <w:sz w:val="13"/>
          <w:szCs w:val="13"/>
          <w:lang w:val="es-ES_tradnl"/>
        </w:rPr>
        <w:t xml:space="preserve">webs de </w:t>
      </w:r>
      <w:r w:rsidRPr="00A3696F">
        <w:rPr>
          <w:rFonts w:ascii="Arial Narrow" w:hAnsi="Arial Narrow"/>
          <w:sz w:val="13"/>
          <w:szCs w:val="13"/>
          <w:lang w:val="es-ES_tradnl"/>
        </w:rPr>
        <w:t>profesionales españoles del derecho, mediante robots de búsqueda</w:t>
      </w:r>
      <w:r>
        <w:rPr>
          <w:rFonts w:ascii="Arial Narrow" w:hAnsi="Arial Narrow"/>
          <w:sz w:val="13"/>
          <w:szCs w:val="13"/>
          <w:lang w:val="es-ES_tradnl"/>
        </w:rPr>
        <w:t xml:space="preserve"> y software accesorio</w:t>
      </w:r>
      <w:r w:rsidRPr="00A3696F">
        <w:rPr>
          <w:rFonts w:ascii="Arial Narrow" w:hAnsi="Arial Narrow"/>
          <w:sz w:val="13"/>
          <w:szCs w:val="13"/>
          <w:lang w:val="es-ES_tradnl"/>
        </w:rPr>
        <w:t>.</w:t>
      </w:r>
    </w:p>
    <w:p w14:paraId="721CAB54" w14:textId="77777777" w:rsidR="008045C1" w:rsidRDefault="008045C1" w:rsidP="005A0D04">
      <w:pPr>
        <w:ind w:left="3540"/>
        <w:jc w:val="both"/>
        <w:rPr>
          <w:rFonts w:ascii="Arial Narrow" w:hAnsi="Arial Narrow"/>
          <w:sz w:val="13"/>
          <w:szCs w:val="13"/>
          <w:lang w:val="es-ES_tradnl"/>
        </w:rPr>
      </w:pPr>
    </w:p>
    <w:p w14:paraId="50E5B618" w14:textId="77777777" w:rsidR="005A0D04" w:rsidRPr="00A3696F" w:rsidRDefault="005A0D04" w:rsidP="005A0D04">
      <w:pPr>
        <w:ind w:left="3540"/>
        <w:jc w:val="both"/>
        <w:rPr>
          <w:rFonts w:ascii="Arial Narrow" w:hAnsi="Arial Narrow"/>
          <w:sz w:val="13"/>
          <w:szCs w:val="13"/>
          <w:lang w:val="es-ES_tradnl"/>
        </w:rPr>
      </w:pPr>
    </w:p>
    <w:p w14:paraId="178784DF" w14:textId="77777777" w:rsidR="005A0D04" w:rsidRDefault="005A0D04" w:rsidP="005A0D04">
      <w:pPr>
        <w:jc w:val="both"/>
        <w:rPr>
          <w:rFonts w:ascii="Lucida Sans" w:hAnsi="Lucida Sans" w:cs="Iskoola Pota"/>
          <w:sz w:val="20"/>
          <w:szCs w:val="20"/>
          <w:lang w:val="es-ES_tradnl"/>
        </w:rPr>
      </w:pPr>
      <w:bookmarkStart w:id="0" w:name="_Hlk487923644"/>
      <w:r w:rsidRPr="009C30EF">
        <w:rPr>
          <w:rFonts w:ascii="Lucida Sans" w:hAnsi="Lucida Sans" w:cs="Iskoola Pota"/>
          <w:sz w:val="20"/>
          <w:szCs w:val="20"/>
          <w:lang w:val="es-ES_tradnl"/>
        </w:rPr>
        <w:t>Sr./Sra. profesional del derecho:</w:t>
      </w:r>
    </w:p>
    <w:p w14:paraId="450123CC" w14:textId="77777777" w:rsidR="008045C1" w:rsidRPr="009C30EF" w:rsidRDefault="008045C1" w:rsidP="005A0D04">
      <w:pPr>
        <w:jc w:val="both"/>
        <w:rPr>
          <w:rFonts w:ascii="Lucida Sans" w:hAnsi="Lucida Sans" w:cs="Iskoola Pota"/>
          <w:sz w:val="20"/>
          <w:szCs w:val="20"/>
          <w:lang w:val="es-ES_tradnl"/>
        </w:rPr>
      </w:pPr>
    </w:p>
    <w:p w14:paraId="57C71935" w14:textId="77777777" w:rsidR="005A0D04" w:rsidRPr="009C30EF" w:rsidRDefault="005A0D04" w:rsidP="005A0D04">
      <w:pPr>
        <w:jc w:val="both"/>
        <w:rPr>
          <w:rFonts w:ascii="Lucida Sans" w:hAnsi="Lucida Sans" w:cs="Iskoola Pota"/>
          <w:sz w:val="20"/>
          <w:szCs w:val="20"/>
          <w:lang w:val="es-ES_tradnl"/>
        </w:rPr>
      </w:pPr>
      <w:r w:rsidRPr="009C30EF">
        <w:rPr>
          <w:rFonts w:ascii="Lucida Sans" w:hAnsi="Lucida Sans" w:cs="Iskoola Pota"/>
          <w:sz w:val="20"/>
          <w:szCs w:val="20"/>
          <w:lang w:val="es-ES_tradnl"/>
        </w:rPr>
        <w:tab/>
        <w:t>Me permito dirigirme a Vd., como profesional del derecho, para ofrecerle mis servicios de traducción y revisión de textos juríd</w:t>
      </w:r>
      <w:r>
        <w:rPr>
          <w:rFonts w:ascii="Lucida Sans" w:hAnsi="Lucida Sans" w:cs="Iskoola Pota"/>
          <w:sz w:val="20"/>
          <w:szCs w:val="20"/>
          <w:lang w:val="es-ES_tradnl"/>
        </w:rPr>
        <w:t xml:space="preserve">icos. Soy licenciado en derecho </w:t>
      </w:r>
      <w:r w:rsidRPr="009C30EF">
        <w:rPr>
          <w:rFonts w:ascii="Lucida Sans" w:hAnsi="Lucida Sans" w:cs="Iskoola Pota"/>
          <w:sz w:val="20"/>
          <w:szCs w:val="20"/>
          <w:lang w:val="es-ES_tradnl"/>
        </w:rPr>
        <w:t>y tengo estudios parciales de filosofía y filología inglesa (</w:t>
      </w:r>
      <w:r>
        <w:rPr>
          <w:rFonts w:ascii="Lucida Sans" w:hAnsi="Lucida Sans" w:cs="Iskoola Pota"/>
          <w:sz w:val="20"/>
          <w:szCs w:val="20"/>
          <w:lang w:val="es-ES_tradnl"/>
        </w:rPr>
        <w:t xml:space="preserve">Universidad de Navarra </w:t>
      </w:r>
      <w:r w:rsidR="009A7BFC">
        <w:rPr>
          <w:rFonts w:ascii="Lucida Sans" w:hAnsi="Lucida Sans" w:cs="Iskoola Pota"/>
          <w:sz w:val="20"/>
          <w:szCs w:val="20"/>
          <w:lang w:val="es-ES_tradnl"/>
        </w:rPr>
        <w:t>[</w:t>
      </w:r>
      <w:r>
        <w:rPr>
          <w:rFonts w:ascii="Lucida Sans" w:hAnsi="Lucida Sans" w:cs="Iskoola Pota"/>
          <w:sz w:val="20"/>
          <w:szCs w:val="20"/>
          <w:lang w:val="es-ES_tradnl"/>
        </w:rPr>
        <w:t>1994</w:t>
      </w:r>
      <w:r w:rsidR="009A7BFC">
        <w:rPr>
          <w:rFonts w:ascii="Lucida Sans" w:hAnsi="Lucida Sans" w:cs="Iskoola Pota"/>
          <w:sz w:val="20"/>
          <w:szCs w:val="20"/>
          <w:lang w:val="es-ES_tradnl"/>
        </w:rPr>
        <w:t xml:space="preserve">], </w:t>
      </w:r>
      <w:r w:rsidRPr="009C30EF">
        <w:rPr>
          <w:rFonts w:ascii="Lucida Sans" w:hAnsi="Lucida Sans" w:cs="Iskoola Pota"/>
          <w:sz w:val="20"/>
          <w:szCs w:val="20"/>
          <w:lang w:val="es-ES_tradnl"/>
        </w:rPr>
        <w:t xml:space="preserve">UNED y </w:t>
      </w:r>
      <w:r>
        <w:rPr>
          <w:rFonts w:ascii="Lucida Sans" w:hAnsi="Lucida Sans" w:cs="Iskoola Pota"/>
          <w:sz w:val="20"/>
          <w:szCs w:val="20"/>
          <w:lang w:val="es-ES_tradnl"/>
        </w:rPr>
        <w:t>Universidad de Barcelona</w:t>
      </w:r>
      <w:r w:rsidRPr="009C30EF">
        <w:rPr>
          <w:rFonts w:ascii="Lucida Sans" w:hAnsi="Lucida Sans" w:cs="Iskoola Pota"/>
          <w:sz w:val="20"/>
          <w:szCs w:val="20"/>
          <w:lang w:val="es-ES_tradnl"/>
        </w:rPr>
        <w:t>). Tras un b</w:t>
      </w:r>
      <w:r w:rsidR="00452CFF">
        <w:rPr>
          <w:rFonts w:ascii="Lucida Sans" w:hAnsi="Lucida Sans" w:cs="Iskoola Pota"/>
          <w:sz w:val="20"/>
          <w:szCs w:val="20"/>
          <w:lang w:val="es-ES_tradnl"/>
        </w:rPr>
        <w:t xml:space="preserve">reve periodo de ejercicio </w:t>
      </w:r>
      <w:r w:rsidRPr="009C30EF">
        <w:rPr>
          <w:rFonts w:ascii="Lucida Sans" w:hAnsi="Lucida Sans" w:cs="Iskoola Pota"/>
          <w:sz w:val="20"/>
          <w:szCs w:val="20"/>
          <w:lang w:val="es-ES_tradnl"/>
        </w:rPr>
        <w:t>de la abogacía</w:t>
      </w:r>
      <w:r w:rsidR="009A7BFC">
        <w:rPr>
          <w:rFonts w:ascii="Lucida Sans" w:hAnsi="Lucida Sans" w:cs="Iskoola Pota"/>
          <w:sz w:val="20"/>
          <w:szCs w:val="20"/>
          <w:lang w:val="es-ES_tradnl"/>
        </w:rPr>
        <w:t xml:space="preserve"> en el despacho de abogados paterno</w:t>
      </w:r>
      <w:r w:rsidRPr="009C30EF">
        <w:rPr>
          <w:rFonts w:ascii="Lucida Sans" w:hAnsi="Lucida Sans" w:cs="Iskoola Pota"/>
          <w:sz w:val="20"/>
          <w:szCs w:val="20"/>
          <w:lang w:val="es-ES_tradnl"/>
        </w:rPr>
        <w:t>, no especialmente intenso</w:t>
      </w:r>
      <w:r w:rsidR="009A7BFC">
        <w:rPr>
          <w:rFonts w:ascii="Lucida Sans" w:hAnsi="Lucida Sans" w:cs="Iskoola Pota"/>
          <w:sz w:val="20"/>
          <w:szCs w:val="20"/>
          <w:lang w:val="es-ES_tradnl"/>
        </w:rPr>
        <w:t>, como suele suceder cuando se trabaja en negocios familiares,</w:t>
      </w:r>
      <w:r w:rsidR="000B4A3D">
        <w:rPr>
          <w:rFonts w:ascii="Lucida Sans" w:hAnsi="Lucida Sans" w:cs="Iskoola Pota"/>
          <w:sz w:val="20"/>
          <w:szCs w:val="20"/>
          <w:lang w:val="es-ES_tradnl"/>
        </w:rPr>
        <w:t xml:space="preserve"> y centrado principalmente en funciones de administración</w:t>
      </w:r>
      <w:r w:rsidR="00D804BE">
        <w:rPr>
          <w:rFonts w:ascii="Lucida Sans" w:hAnsi="Lucida Sans" w:cs="Iskoola Pota"/>
          <w:sz w:val="20"/>
          <w:szCs w:val="20"/>
          <w:lang w:val="es-ES_tradnl"/>
        </w:rPr>
        <w:t xml:space="preserve"> y secretariado</w:t>
      </w:r>
      <w:r w:rsidR="000B4A3D">
        <w:rPr>
          <w:rFonts w:ascii="Lucida Sans" w:hAnsi="Lucida Sans" w:cs="Iskoola Pota"/>
          <w:sz w:val="20"/>
          <w:szCs w:val="20"/>
          <w:lang w:val="es-ES_tradnl"/>
        </w:rPr>
        <w:t>,</w:t>
      </w:r>
      <w:r w:rsidRPr="009C30EF">
        <w:rPr>
          <w:rFonts w:ascii="Lucida Sans" w:hAnsi="Lucida Sans" w:cs="Iskoola Pota"/>
          <w:sz w:val="20"/>
          <w:szCs w:val="20"/>
          <w:lang w:val="es-ES_tradnl"/>
        </w:rPr>
        <w:t xml:space="preserve"> y unos años dedicado a la enseñanza de la lengua inglesa (adultos), entre otras actividades, he venido a combinar ambas facetas, la lingüística y la jurídica, abriendo un despacho de traducciones especializado en traducciones jurídicas y financieras en la combinación INGLÉS-ESPAÑOL</w:t>
      </w:r>
      <w:r w:rsidR="008045C1">
        <w:rPr>
          <w:rFonts w:ascii="Lucida Sans" w:hAnsi="Lucida Sans" w:cs="Iskoola Pota"/>
          <w:sz w:val="20"/>
          <w:szCs w:val="20"/>
          <w:lang w:val="es-ES_tradnl"/>
        </w:rPr>
        <w:t>.</w:t>
      </w:r>
    </w:p>
    <w:p w14:paraId="5EBAD371" w14:textId="77777777" w:rsidR="000B0819" w:rsidRDefault="005A0D04" w:rsidP="005A0D04">
      <w:pPr>
        <w:jc w:val="both"/>
        <w:rPr>
          <w:rFonts w:ascii="Lucida Sans" w:hAnsi="Lucida Sans" w:cs="Iskoola Pota"/>
          <w:sz w:val="20"/>
          <w:szCs w:val="20"/>
          <w:lang w:val="es-ES_tradnl"/>
        </w:rPr>
      </w:pPr>
      <w:r w:rsidRPr="009C30EF">
        <w:rPr>
          <w:rFonts w:ascii="Lucida Sans" w:hAnsi="Lucida Sans" w:cs="Iskoola Pota"/>
          <w:sz w:val="20"/>
          <w:szCs w:val="20"/>
          <w:lang w:val="es-ES_tradnl"/>
        </w:rPr>
        <w:tab/>
        <w:t>Mis capacidades de expresión escrita son excelentes y por ello he obtenido diversos galardones literarios</w:t>
      </w:r>
      <w:r w:rsidR="000B0819">
        <w:rPr>
          <w:rFonts w:ascii="Lucida Sans" w:hAnsi="Lucida Sans" w:cs="Iskoola Pota"/>
          <w:sz w:val="20"/>
          <w:szCs w:val="20"/>
          <w:lang w:val="es-ES_tradnl"/>
        </w:rPr>
        <w:t xml:space="preserve"> (el enlace</w:t>
      </w:r>
    </w:p>
    <w:p w14:paraId="0C1EE6C4" w14:textId="404E822C" w:rsidR="005A0D04" w:rsidRDefault="000B0819" w:rsidP="005A0D04">
      <w:pPr>
        <w:jc w:val="both"/>
        <w:rPr>
          <w:rFonts w:ascii="Lucida Sans" w:hAnsi="Lucida Sans" w:cs="Iskoola Pota"/>
          <w:sz w:val="20"/>
          <w:szCs w:val="20"/>
          <w:lang w:val="es-ES_tradnl"/>
        </w:rPr>
      </w:pPr>
      <w:r>
        <w:rPr>
          <w:rFonts w:ascii="Lucida Sans" w:hAnsi="Lucida Sans" w:cs="Iskoola Pota"/>
          <w:sz w:val="20"/>
          <w:szCs w:val="20"/>
          <w:lang w:val="es-ES_tradnl"/>
        </w:rPr>
        <w:t xml:space="preserve"> </w:t>
      </w:r>
      <w:hyperlink r:id="rId4" w:history="1">
        <w:r w:rsidRPr="006D3F88">
          <w:rPr>
            <w:rStyle w:val="Hipervnculo"/>
            <w:rFonts w:ascii="Lucida Sans" w:hAnsi="Lucida Sans" w:cs="Iskoola Pota"/>
            <w:sz w:val="20"/>
            <w:szCs w:val="20"/>
            <w:lang w:val="es-ES_tradnl"/>
          </w:rPr>
          <w:t>https://app.box.com/s/zc0oy00ugodjrmyaii7m9a0cenpvvznx</w:t>
        </w:r>
      </w:hyperlink>
      <w:r>
        <w:rPr>
          <w:rFonts w:ascii="Lucida Sans" w:hAnsi="Lucida Sans" w:cs="Iskoola Pota"/>
          <w:sz w:val="20"/>
          <w:szCs w:val="20"/>
          <w:lang w:val="es-ES_tradnl"/>
        </w:rPr>
        <w:t xml:space="preserve"> contiene traducciones al inglés, realizadas por mí, con revisión de nativos, de creaciones literarias mías redactadas originalmente en lengua española y catalana; se incluyen tanto creaciones galardonadas como no galardonadas, las cuales en todo caso han recibido buenas valoraciones en “</w:t>
      </w:r>
      <w:proofErr w:type="spellStart"/>
      <w:r>
        <w:rPr>
          <w:rFonts w:ascii="Lucida Sans" w:hAnsi="Lucida Sans" w:cs="Iskoola Pota"/>
          <w:sz w:val="20"/>
          <w:szCs w:val="20"/>
          <w:lang w:val="es-ES_tradnl"/>
        </w:rPr>
        <w:t>sites</w:t>
      </w:r>
      <w:proofErr w:type="spellEnd"/>
      <w:r>
        <w:rPr>
          <w:rFonts w:ascii="Lucida Sans" w:hAnsi="Lucida Sans" w:cs="Iskoola Pota"/>
          <w:sz w:val="20"/>
          <w:szCs w:val="20"/>
          <w:lang w:val="es-ES_tradnl"/>
        </w:rPr>
        <w:t>” o redes sociales de escritores</w:t>
      </w:r>
      <w:bookmarkStart w:id="1" w:name="_GoBack"/>
      <w:bookmarkEnd w:id="1"/>
      <w:r>
        <w:rPr>
          <w:rFonts w:ascii="Lucida Sans" w:hAnsi="Lucida Sans" w:cs="Iskoola Pota"/>
          <w:sz w:val="20"/>
          <w:szCs w:val="20"/>
          <w:lang w:val="es-ES_tradnl"/>
        </w:rPr>
        <w:t>)</w:t>
      </w:r>
      <w:r w:rsidR="005A0D04" w:rsidRPr="009C30EF">
        <w:rPr>
          <w:rFonts w:ascii="Lucida Sans" w:hAnsi="Lucida Sans" w:cs="Iskoola Pota"/>
          <w:sz w:val="20"/>
          <w:szCs w:val="20"/>
          <w:lang w:val="es-ES_tradnl"/>
        </w:rPr>
        <w:t>. He traducido importantes documentos internacionales: demandas internaciona</w:t>
      </w:r>
      <w:r w:rsidR="005A0D04">
        <w:rPr>
          <w:rFonts w:ascii="Lucida Sans" w:hAnsi="Lucida Sans" w:cs="Iskoola Pota"/>
          <w:sz w:val="20"/>
          <w:szCs w:val="20"/>
          <w:lang w:val="es-ES_tradnl"/>
        </w:rPr>
        <w:t>les instadas ante organismo</w:t>
      </w:r>
      <w:r w:rsidR="005A0D04" w:rsidRPr="009C30EF">
        <w:rPr>
          <w:rFonts w:ascii="Lucida Sans" w:hAnsi="Lucida Sans" w:cs="Iskoola Pota"/>
          <w:sz w:val="20"/>
          <w:szCs w:val="20"/>
          <w:lang w:val="es-ES_tradnl"/>
        </w:rPr>
        <w:t xml:space="preserve">s arbitrales del Banco Mundial, informes político-económicos para la Organización de las Naciones Unidas y sus agencias, y diligencias policiales y judiciales </w:t>
      </w:r>
      <w:r w:rsidR="005A0D04">
        <w:rPr>
          <w:rFonts w:ascii="Lucida Sans" w:hAnsi="Lucida Sans" w:cs="Iskoola Pota"/>
          <w:sz w:val="20"/>
          <w:szCs w:val="20"/>
          <w:lang w:val="es-ES_tradnl"/>
        </w:rPr>
        <w:t xml:space="preserve">habidas </w:t>
      </w:r>
      <w:r w:rsidR="005A0D04" w:rsidRPr="009C30EF">
        <w:rPr>
          <w:rFonts w:ascii="Lucida Sans" w:hAnsi="Lucida Sans" w:cs="Iskoola Pota"/>
          <w:sz w:val="20"/>
          <w:szCs w:val="20"/>
          <w:lang w:val="es-ES_tradnl"/>
        </w:rPr>
        <w:t>en procesos penales de la mayor relevancia pública. También he tenido una participación activa en proyectos legislativos de gobiernos autonómicos de España, no sólo traduciendo y revisando trabajos preparatorios sino</w:t>
      </w:r>
      <w:r w:rsidR="005A0D04">
        <w:rPr>
          <w:rFonts w:ascii="Lucida Sans" w:hAnsi="Lucida Sans" w:cs="Iskoola Pota"/>
          <w:sz w:val="20"/>
          <w:szCs w:val="20"/>
          <w:lang w:val="es-ES_tradnl"/>
        </w:rPr>
        <w:t xml:space="preserve"> también</w:t>
      </w:r>
      <w:r w:rsidR="005A0D04" w:rsidRPr="009C30EF">
        <w:rPr>
          <w:rFonts w:ascii="Lucida Sans" w:hAnsi="Lucida Sans" w:cs="Iskoola Pota"/>
          <w:sz w:val="20"/>
          <w:szCs w:val="20"/>
          <w:lang w:val="es-ES_tradnl"/>
        </w:rPr>
        <w:t xml:space="preserve"> formulando en esos trabajos preliminares sugerencias lingüísticas y técnico-jurídicas, muchas de ellas aceptadas e incluidas en la redacción final de los textos legales de referencia. Por otra parte, he traducido infinidad de contratos internacionales</w:t>
      </w:r>
      <w:r w:rsidR="00D804BE">
        <w:rPr>
          <w:rFonts w:ascii="Lucida Sans" w:hAnsi="Lucida Sans" w:cs="Iskoola Pota"/>
          <w:sz w:val="20"/>
          <w:szCs w:val="20"/>
          <w:lang w:val="es-ES_tradnl"/>
        </w:rPr>
        <w:t xml:space="preserve"> y documentos financieros, no so</w:t>
      </w:r>
      <w:r w:rsidR="005A0D04" w:rsidRPr="009C30EF">
        <w:rPr>
          <w:rFonts w:ascii="Lucida Sans" w:hAnsi="Lucida Sans" w:cs="Iskoola Pota"/>
          <w:sz w:val="20"/>
          <w:szCs w:val="20"/>
          <w:lang w:val="es-ES_tradnl"/>
        </w:rPr>
        <w:t xml:space="preserve">lo de inglés a español, sino en otros pares, pues mis idiomas de trabajo son </w:t>
      </w:r>
      <w:r w:rsidR="005A0D04">
        <w:rPr>
          <w:rFonts w:ascii="Lucida Sans" w:hAnsi="Lucida Sans" w:cs="Iskoola Pota"/>
          <w:sz w:val="20"/>
          <w:szCs w:val="20"/>
          <w:lang w:val="es-ES_tradnl"/>
        </w:rPr>
        <w:t xml:space="preserve">el </w:t>
      </w:r>
      <w:r w:rsidR="005A0D04" w:rsidRPr="009C30EF">
        <w:rPr>
          <w:rFonts w:ascii="Lucida Sans" w:hAnsi="Lucida Sans" w:cs="Iskoola Pota"/>
          <w:sz w:val="20"/>
          <w:szCs w:val="20"/>
          <w:lang w:val="es-ES_tradnl"/>
        </w:rPr>
        <w:t xml:space="preserve">INGLÉS, FRANCÉS, CATALÁN, ESPAÑOL y LATÍN, como lenguas fuente, y esas mismas lenguas, con la excepción del francés, como idiomas de destino. Fuera ya del ámbito jurídico, he traducido guiones de programas televisivos, extensos manuales informáticos para grandes empresas de las tecnologías de la información, avanzados documentos médicos, ensayos, críticas y artículos de las más diversas materias, y un largo etcétera </w:t>
      </w:r>
      <w:r w:rsidR="005A0D04">
        <w:rPr>
          <w:rFonts w:ascii="Lucida Sans" w:hAnsi="Lucida Sans" w:cs="Iskoola Pota"/>
          <w:sz w:val="20"/>
          <w:szCs w:val="20"/>
          <w:lang w:val="es-ES_tradnl"/>
        </w:rPr>
        <w:t>de documentos humanísticos y técnico</w:t>
      </w:r>
      <w:r w:rsidR="005A0D04" w:rsidRPr="009C30EF">
        <w:rPr>
          <w:rFonts w:ascii="Lucida Sans" w:hAnsi="Lucida Sans" w:cs="Iskoola Pota"/>
          <w:sz w:val="20"/>
          <w:szCs w:val="20"/>
          <w:lang w:val="es-ES_tradnl"/>
        </w:rPr>
        <w:t>s.</w:t>
      </w:r>
    </w:p>
    <w:p w14:paraId="18879EE2" w14:textId="77777777" w:rsidR="00BF3D65" w:rsidRPr="009C30EF" w:rsidRDefault="00BF3D65" w:rsidP="005A0D04">
      <w:pPr>
        <w:jc w:val="both"/>
        <w:rPr>
          <w:rFonts w:ascii="Lucida Sans" w:hAnsi="Lucida Sans" w:cs="Iskoola Pota"/>
          <w:sz w:val="20"/>
          <w:szCs w:val="20"/>
          <w:lang w:val="es-ES_tradnl"/>
        </w:rPr>
      </w:pPr>
      <w:r>
        <w:rPr>
          <w:rFonts w:ascii="Lucida Sans" w:hAnsi="Lucida Sans" w:cs="Iskoola Pota"/>
          <w:sz w:val="20"/>
          <w:szCs w:val="20"/>
          <w:lang w:val="es-ES_tradnl"/>
        </w:rPr>
        <w:tab/>
      </w:r>
      <w:r w:rsidR="00E3493B">
        <w:rPr>
          <w:rFonts w:ascii="Lucida Sans" w:hAnsi="Lucida Sans" w:cs="Iskoola Pota"/>
          <w:sz w:val="20"/>
          <w:szCs w:val="20"/>
          <w:lang w:val="es-ES_tradnl"/>
        </w:rPr>
        <w:t>Puedo ofrecer traducciones juradas en mis idiomas de trabajo y en otras combinaciones lingüísticas a precios razonables. Espero ser traductor jurado inglés/español/inglés y catalán/español/catalán en las próximas convocatorias de, respectivamente, el Ministerio de Asuntos Exteriores y Cooperación y la Generalitat de Catalunya</w:t>
      </w:r>
      <w:r>
        <w:rPr>
          <w:rFonts w:ascii="Lucida Sans" w:hAnsi="Lucida Sans" w:cs="Iskoola Pota"/>
          <w:sz w:val="20"/>
          <w:szCs w:val="20"/>
          <w:lang w:val="es-ES_tradnl"/>
        </w:rPr>
        <w:t>.</w:t>
      </w:r>
      <w:r w:rsidR="009A7BFC">
        <w:rPr>
          <w:rFonts w:ascii="Lucida Sans" w:hAnsi="Lucida Sans" w:cs="Iskoola Pota"/>
          <w:sz w:val="20"/>
          <w:szCs w:val="20"/>
          <w:lang w:val="es-ES_tradnl"/>
        </w:rPr>
        <w:t xml:space="preserve"> </w:t>
      </w:r>
    </w:p>
    <w:p w14:paraId="25E707FD" w14:textId="77777777" w:rsidR="005A0D04" w:rsidRPr="009C30EF" w:rsidRDefault="005A0D04" w:rsidP="005A0D04">
      <w:pPr>
        <w:jc w:val="both"/>
        <w:rPr>
          <w:rFonts w:ascii="Lucida Sans" w:hAnsi="Lucida Sans" w:cs="Iskoola Pota"/>
          <w:sz w:val="20"/>
          <w:szCs w:val="20"/>
          <w:lang w:val="es-ES_tradnl"/>
        </w:rPr>
      </w:pPr>
      <w:r w:rsidRPr="009C30EF">
        <w:rPr>
          <w:rFonts w:ascii="Lucida Sans" w:hAnsi="Lucida Sans" w:cs="Iskoola Pota"/>
          <w:sz w:val="20"/>
          <w:szCs w:val="20"/>
          <w:lang w:val="es-ES_tradnl"/>
        </w:rPr>
        <w:tab/>
      </w:r>
      <w:r w:rsidR="008045C1">
        <w:rPr>
          <w:rFonts w:ascii="Lucida Sans" w:hAnsi="Lucida Sans" w:cs="Iskoola Pota"/>
          <w:sz w:val="20"/>
          <w:szCs w:val="20"/>
          <w:lang w:val="es-ES_tradnl"/>
        </w:rPr>
        <w:t xml:space="preserve">En un principio este despacho trabajaba ofreciendo sus servicios profesionales </w:t>
      </w:r>
      <w:proofErr w:type="gramStart"/>
      <w:r w:rsidR="008045C1">
        <w:rPr>
          <w:rFonts w:ascii="Lucida Sans" w:hAnsi="Lucida Sans" w:cs="Iskoola Pota"/>
          <w:sz w:val="20"/>
          <w:szCs w:val="20"/>
          <w:lang w:val="es-ES_tradnl"/>
        </w:rPr>
        <w:t xml:space="preserve">a </w:t>
      </w:r>
      <w:r w:rsidRPr="009C30EF">
        <w:rPr>
          <w:rFonts w:ascii="Lucida Sans" w:hAnsi="Lucida Sans" w:cs="Iskoola Pota"/>
          <w:sz w:val="20"/>
          <w:szCs w:val="20"/>
          <w:lang w:val="es-ES_tradnl"/>
        </w:rPr>
        <w:t xml:space="preserve"> agencias</w:t>
      </w:r>
      <w:proofErr w:type="gramEnd"/>
      <w:r w:rsidRPr="009C30EF">
        <w:rPr>
          <w:rFonts w:ascii="Lucida Sans" w:hAnsi="Lucida Sans" w:cs="Iskoola Pota"/>
          <w:sz w:val="20"/>
          <w:szCs w:val="20"/>
          <w:lang w:val="es-ES_tradnl"/>
        </w:rPr>
        <w:t xml:space="preserve"> de traducción de todas partes del mundo, principalmente de Estados Unidos, Reino Unido y España. </w:t>
      </w:r>
      <w:r w:rsidR="008045C1">
        <w:rPr>
          <w:rFonts w:ascii="Lucida Sans" w:hAnsi="Lucida Sans" w:cs="Iskoola Pota"/>
          <w:sz w:val="20"/>
          <w:szCs w:val="20"/>
          <w:lang w:val="es-ES_tradnl"/>
        </w:rPr>
        <w:t xml:space="preserve">Poco a poco se ha ido ampliando la base de clientes finales, y es en esa línea, la de captar nuevos clientes finales del ámbito jurídico, que me permito </w:t>
      </w:r>
      <w:r w:rsidRPr="009C30EF">
        <w:rPr>
          <w:rFonts w:ascii="Lucida Sans" w:hAnsi="Lucida Sans" w:cs="Iskoola Pota"/>
          <w:sz w:val="20"/>
          <w:szCs w:val="20"/>
          <w:lang w:val="es-ES_tradnl"/>
        </w:rPr>
        <w:t xml:space="preserve">hacerle llegar mis datos de contacto y ofrecerle mis servicios. </w:t>
      </w:r>
    </w:p>
    <w:p w14:paraId="2B2A3E1E" w14:textId="77777777" w:rsidR="005A0D04" w:rsidRDefault="005A0D04" w:rsidP="005A0D04">
      <w:pPr>
        <w:jc w:val="both"/>
        <w:rPr>
          <w:rFonts w:ascii="Lucida Sans" w:hAnsi="Lucida Sans" w:cs="Iskoola Pota"/>
          <w:sz w:val="20"/>
          <w:szCs w:val="20"/>
          <w:lang w:val="es-ES_tradnl"/>
        </w:rPr>
      </w:pPr>
      <w:r>
        <w:rPr>
          <w:rFonts w:ascii="Lucida Sans" w:hAnsi="Lucida Sans" w:cs="Iskoola Pota"/>
          <w:sz w:val="20"/>
          <w:szCs w:val="20"/>
          <w:lang w:val="es-ES_tradnl"/>
        </w:rPr>
        <w:tab/>
        <w:t>Anticipadamente agradecido por su atención y su posible interés</w:t>
      </w:r>
      <w:r w:rsidRPr="009C30EF">
        <w:rPr>
          <w:rFonts w:ascii="Lucida Sans" w:hAnsi="Lucida Sans" w:cs="Iskoola Pota"/>
          <w:sz w:val="20"/>
          <w:szCs w:val="20"/>
          <w:lang w:val="es-ES_tradnl"/>
        </w:rPr>
        <w:t xml:space="preserve">, </w:t>
      </w:r>
      <w:r>
        <w:rPr>
          <w:rFonts w:ascii="Lucida Sans" w:hAnsi="Lucida Sans" w:cs="Iskoola Pota"/>
          <w:sz w:val="20"/>
          <w:szCs w:val="20"/>
          <w:lang w:val="es-ES_tradnl"/>
        </w:rPr>
        <w:t xml:space="preserve">le remito un cordial </w:t>
      </w:r>
      <w:r w:rsidRPr="009C30EF">
        <w:rPr>
          <w:rFonts w:ascii="Lucida Sans" w:hAnsi="Lucida Sans" w:cs="Iskoola Pota"/>
          <w:sz w:val="20"/>
          <w:szCs w:val="20"/>
          <w:lang w:val="es-ES_tradnl"/>
        </w:rPr>
        <w:t>saludo.</w:t>
      </w:r>
    </w:p>
    <w:bookmarkEnd w:id="0"/>
    <w:p w14:paraId="0E9DCA23" w14:textId="77777777" w:rsidR="0030484B" w:rsidRDefault="0030484B" w:rsidP="005A0D04">
      <w:pPr>
        <w:jc w:val="both"/>
        <w:rPr>
          <w:rFonts w:ascii="Lucida Sans" w:hAnsi="Lucida Sans" w:cs="Iskoola Pota"/>
          <w:sz w:val="20"/>
          <w:szCs w:val="20"/>
          <w:lang w:val="es-ES_tradnl"/>
        </w:rPr>
      </w:pPr>
    </w:p>
    <w:p w14:paraId="56604DE5" w14:textId="77777777" w:rsidR="005A0D04" w:rsidRDefault="00106BCB" w:rsidP="005A0D04">
      <w:pPr>
        <w:rPr>
          <w:rFonts w:ascii="Lucida Sans" w:hAnsi="Lucida Sans" w:cs="Iskoola Pota"/>
          <w:sz w:val="20"/>
          <w:szCs w:val="20"/>
          <w:lang w:val="es-ES_tradnl"/>
        </w:rPr>
      </w:pPr>
      <w:r>
        <w:rPr>
          <w:noProof/>
          <w:lang w:val="es-ES" w:eastAsia="es-ES"/>
        </w:rPr>
        <w:drawing>
          <wp:anchor distT="0" distB="0" distL="114300" distR="114300" simplePos="0" relativeHeight="251657728" behindDoc="1" locked="0" layoutInCell="1" allowOverlap="1" wp14:anchorId="25439928" wp14:editId="2D57594A">
            <wp:simplePos x="0" y="0"/>
            <wp:positionH relativeFrom="column">
              <wp:posOffset>2903220</wp:posOffset>
            </wp:positionH>
            <wp:positionV relativeFrom="paragraph">
              <wp:posOffset>-27305</wp:posOffset>
            </wp:positionV>
            <wp:extent cx="2514600" cy="1452880"/>
            <wp:effectExtent l="19050" t="0" r="0" b="0"/>
            <wp:wrapNone/>
            <wp:docPr id="3" name="Imagen 2" descr="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undo"/>
                    <pic:cNvPicPr>
                      <a:picLocks noChangeAspect="1" noChangeArrowheads="1"/>
                    </pic:cNvPicPr>
                  </pic:nvPicPr>
                  <pic:blipFill>
                    <a:blip r:embed="rId5"/>
                    <a:srcRect/>
                    <a:stretch>
                      <a:fillRect/>
                    </a:stretch>
                  </pic:blipFill>
                  <pic:spPr bwMode="auto">
                    <a:xfrm>
                      <a:off x="0" y="0"/>
                      <a:ext cx="2514600" cy="1452880"/>
                    </a:xfrm>
                    <a:prstGeom prst="rect">
                      <a:avLst/>
                    </a:prstGeom>
                    <a:noFill/>
                  </pic:spPr>
                </pic:pic>
              </a:graphicData>
            </a:graphic>
          </wp:anchor>
        </w:drawing>
      </w:r>
      <w:r w:rsidR="005A0D04" w:rsidRPr="00DE077C">
        <w:rPr>
          <w:rFonts w:ascii="Arial" w:hAnsi="Arial" w:cs="Arial"/>
          <w:color w:val="000080"/>
          <w:lang w:eastAsia="es-ES"/>
        </w:rPr>
        <w:t>Albert Sáez Serrano</w:t>
      </w:r>
      <w:r w:rsidR="005A0D04" w:rsidRPr="00DE077C">
        <w:rPr>
          <w:rFonts w:ascii="Arial" w:hAnsi="Arial" w:cs="Arial"/>
          <w:color w:val="000080"/>
          <w:lang w:eastAsia="es-ES"/>
        </w:rPr>
        <w:br/>
        <w:t>Traductor</w:t>
      </w:r>
      <w:r w:rsidR="005A0D04" w:rsidRPr="00DE077C">
        <w:rPr>
          <w:rFonts w:ascii="Arial" w:hAnsi="Arial" w:cs="Arial"/>
          <w:color w:val="000080"/>
          <w:lang w:eastAsia="es-ES"/>
        </w:rPr>
        <w:br/>
      </w:r>
      <w:r w:rsidR="005A0D04" w:rsidRPr="00DE077C">
        <w:rPr>
          <w:rFonts w:ascii="Arial" w:hAnsi="Arial" w:cs="Arial"/>
          <w:b/>
          <w:bCs/>
          <w:color w:val="000080"/>
          <w:lang w:eastAsia="es-ES"/>
        </w:rPr>
        <w:t xml:space="preserve">Tecnoland </w:t>
      </w:r>
      <w:proofErr w:type="spellStart"/>
      <w:r w:rsidR="005A0D04" w:rsidRPr="00DE077C">
        <w:rPr>
          <w:rFonts w:ascii="Arial" w:hAnsi="Arial" w:cs="Arial"/>
          <w:b/>
          <w:bCs/>
          <w:color w:val="0000FF"/>
          <w:lang w:eastAsia="es-ES"/>
        </w:rPr>
        <w:t>Translations</w:t>
      </w:r>
      <w:proofErr w:type="spellEnd"/>
      <w:r w:rsidR="005A0D04" w:rsidRPr="00DE077C">
        <w:rPr>
          <w:color w:val="000080"/>
          <w:lang w:eastAsia="es-ES"/>
        </w:rPr>
        <w:t xml:space="preserve"> </w:t>
      </w:r>
      <w:r w:rsidR="005A0D04" w:rsidRPr="00DE077C">
        <w:rPr>
          <w:color w:val="000080"/>
          <w:lang w:eastAsia="es-ES"/>
        </w:rPr>
        <w:br/>
      </w:r>
      <w:r w:rsidR="005A0D04">
        <w:rPr>
          <w:rFonts w:ascii="Arial" w:hAnsi="Arial" w:cs="Arial"/>
          <w:color w:val="000080"/>
          <w:sz w:val="20"/>
          <w:szCs w:val="20"/>
          <w:lang w:eastAsia="es-ES"/>
        </w:rPr>
        <w:t xml:space="preserve">C/ </w:t>
      </w:r>
      <w:r w:rsidR="005A0D04" w:rsidRPr="00DE077C">
        <w:rPr>
          <w:rFonts w:ascii="Arial" w:hAnsi="Arial" w:cs="Arial"/>
          <w:color w:val="000080"/>
          <w:sz w:val="20"/>
          <w:szCs w:val="20"/>
          <w:lang w:eastAsia="es-ES"/>
        </w:rPr>
        <w:t xml:space="preserve">Francisco Ciurana 7, 6º                                            </w:t>
      </w:r>
      <w:r w:rsidR="005A0D04" w:rsidRPr="00DE077C">
        <w:rPr>
          <w:rFonts w:ascii="Arial" w:hAnsi="Arial" w:cs="Arial"/>
          <w:color w:val="000080"/>
          <w:sz w:val="20"/>
          <w:szCs w:val="20"/>
          <w:lang w:eastAsia="es-ES"/>
        </w:rPr>
        <w:br/>
        <w:t>Girona, 17002 ESPAÑA</w:t>
      </w:r>
      <w:r w:rsidR="005A0D04" w:rsidRPr="00DE077C">
        <w:rPr>
          <w:color w:val="000080"/>
          <w:lang w:eastAsia="es-ES"/>
        </w:rPr>
        <w:br/>
      </w:r>
      <w:proofErr w:type="spellStart"/>
      <w:r w:rsidR="005A0D04">
        <w:rPr>
          <w:rFonts w:ascii="Arial" w:hAnsi="Arial" w:cs="Arial"/>
          <w:color w:val="000080"/>
          <w:sz w:val="20"/>
          <w:szCs w:val="20"/>
          <w:lang w:eastAsia="es-ES"/>
        </w:rPr>
        <w:t>Telf</w:t>
      </w:r>
      <w:proofErr w:type="spellEnd"/>
      <w:r w:rsidR="005A0D04">
        <w:rPr>
          <w:rFonts w:ascii="Arial" w:hAnsi="Arial" w:cs="Arial"/>
          <w:color w:val="000080"/>
          <w:sz w:val="20"/>
          <w:szCs w:val="20"/>
          <w:lang w:eastAsia="es-ES"/>
        </w:rPr>
        <w:t>. 0034972216537  fax  0034</w:t>
      </w:r>
      <w:r w:rsidR="005A0D04" w:rsidRPr="00DE077C">
        <w:rPr>
          <w:rFonts w:ascii="Arial" w:hAnsi="Arial" w:cs="Arial"/>
          <w:color w:val="000080"/>
          <w:sz w:val="20"/>
          <w:szCs w:val="20"/>
          <w:lang w:eastAsia="es-ES"/>
        </w:rPr>
        <w:t>972222778</w:t>
      </w:r>
      <w:r w:rsidR="005A0D04" w:rsidRPr="00DE077C">
        <w:rPr>
          <w:color w:val="000080"/>
          <w:lang w:eastAsia="es-ES"/>
        </w:rPr>
        <w:t xml:space="preserve"> </w:t>
      </w:r>
      <w:r w:rsidR="005A0D04" w:rsidRPr="00DE077C">
        <w:rPr>
          <w:color w:val="000080"/>
          <w:lang w:eastAsia="es-ES"/>
        </w:rPr>
        <w:br/>
      </w:r>
      <w:r w:rsidR="005A0D04">
        <w:rPr>
          <w:rFonts w:ascii="Arial" w:hAnsi="Arial" w:cs="Arial"/>
          <w:color w:val="000080"/>
          <w:sz w:val="20"/>
          <w:szCs w:val="20"/>
          <w:lang w:eastAsia="es-ES"/>
        </w:rPr>
        <w:t xml:space="preserve">e-mail: </w:t>
      </w:r>
      <w:r w:rsidR="00636C5D">
        <w:rPr>
          <w:rFonts w:ascii="Arial" w:hAnsi="Arial" w:cs="Arial"/>
          <w:color w:val="000080"/>
          <w:sz w:val="20"/>
          <w:szCs w:val="20"/>
          <w:lang w:eastAsia="es-ES"/>
        </w:rPr>
        <w:t>info</w:t>
      </w:r>
      <w:r w:rsidR="005A0D04" w:rsidRPr="002D0355">
        <w:rPr>
          <w:rFonts w:ascii="Arial" w:hAnsi="Arial" w:cs="Arial"/>
          <w:color w:val="000080"/>
          <w:sz w:val="20"/>
          <w:szCs w:val="20"/>
          <w:lang w:eastAsia="es-ES"/>
        </w:rPr>
        <w:t>@</w:t>
      </w:r>
      <w:r w:rsidR="008045C1">
        <w:rPr>
          <w:rFonts w:ascii="Arial" w:hAnsi="Arial" w:cs="Arial"/>
          <w:color w:val="000080"/>
          <w:sz w:val="20"/>
          <w:szCs w:val="20"/>
          <w:lang w:eastAsia="es-ES"/>
        </w:rPr>
        <w:t>tecnoland-tt.eu</w:t>
      </w:r>
    </w:p>
    <w:p w14:paraId="47993856" w14:textId="77777777" w:rsidR="005A0D04" w:rsidRDefault="005A0D04" w:rsidP="005A0D04">
      <w:pPr>
        <w:rPr>
          <w:rFonts w:ascii="Arial" w:hAnsi="Arial" w:cs="Arial"/>
          <w:color w:val="000080"/>
          <w:sz w:val="20"/>
          <w:szCs w:val="20"/>
          <w:lang w:eastAsia="es-ES"/>
        </w:rPr>
      </w:pPr>
      <w:r w:rsidRPr="00DE077C">
        <w:rPr>
          <w:rFonts w:ascii="Arial" w:hAnsi="Arial" w:cs="Arial"/>
          <w:color w:val="000080"/>
          <w:sz w:val="20"/>
          <w:szCs w:val="20"/>
          <w:lang w:eastAsia="es-ES"/>
        </w:rPr>
        <w:t>www.tecnoland-tt.eu</w:t>
      </w:r>
    </w:p>
    <w:p w14:paraId="5C131588" w14:textId="77777777" w:rsidR="005466D2" w:rsidRDefault="005466D2" w:rsidP="005A0D04">
      <w:pPr>
        <w:rPr>
          <w:rFonts w:ascii="Arial" w:hAnsi="Arial" w:cs="Arial"/>
          <w:color w:val="000080"/>
          <w:sz w:val="20"/>
          <w:szCs w:val="20"/>
          <w:lang w:eastAsia="es-ES"/>
        </w:rPr>
      </w:pPr>
    </w:p>
    <w:p w14:paraId="632DD786" w14:textId="77777777" w:rsidR="005466D2" w:rsidRDefault="005466D2" w:rsidP="005A0D04">
      <w:pPr>
        <w:rPr>
          <w:rFonts w:ascii="Arial" w:hAnsi="Arial" w:cs="Arial"/>
          <w:color w:val="000080"/>
          <w:sz w:val="20"/>
          <w:szCs w:val="20"/>
          <w:lang w:eastAsia="es-ES"/>
        </w:rPr>
      </w:pPr>
    </w:p>
    <w:p w14:paraId="70B216B4" w14:textId="77777777" w:rsidR="005466D2" w:rsidRDefault="005466D2" w:rsidP="005A0D04">
      <w:pPr>
        <w:rPr>
          <w:rFonts w:ascii="Arial" w:hAnsi="Arial" w:cs="Arial"/>
          <w:color w:val="000080"/>
          <w:sz w:val="20"/>
          <w:szCs w:val="20"/>
          <w:lang w:eastAsia="es-ES"/>
        </w:rPr>
      </w:pPr>
    </w:p>
    <w:p w14:paraId="7B1DEE39" w14:textId="77777777" w:rsidR="005466D2" w:rsidRDefault="005466D2" w:rsidP="005A0D04">
      <w:pPr>
        <w:rPr>
          <w:rFonts w:ascii="Arial" w:hAnsi="Arial" w:cs="Arial"/>
          <w:color w:val="000080"/>
          <w:sz w:val="20"/>
          <w:szCs w:val="20"/>
          <w:lang w:eastAsia="es-ES"/>
        </w:rPr>
      </w:pPr>
    </w:p>
    <w:p w14:paraId="46490435" w14:textId="77777777" w:rsidR="005466D2" w:rsidRDefault="005466D2" w:rsidP="005A0D04">
      <w:pPr>
        <w:rPr>
          <w:rFonts w:ascii="Arial" w:hAnsi="Arial" w:cs="Arial"/>
          <w:color w:val="000080"/>
          <w:sz w:val="20"/>
          <w:szCs w:val="20"/>
          <w:lang w:eastAsia="es-ES"/>
        </w:rPr>
      </w:pPr>
    </w:p>
    <w:p w14:paraId="7A3336B3" w14:textId="77777777" w:rsidR="005466D2" w:rsidRDefault="005466D2" w:rsidP="005A0D04">
      <w:pPr>
        <w:rPr>
          <w:rFonts w:ascii="Arial" w:hAnsi="Arial" w:cs="Arial"/>
          <w:color w:val="000080"/>
          <w:sz w:val="20"/>
          <w:szCs w:val="20"/>
          <w:lang w:eastAsia="es-ES"/>
        </w:rPr>
      </w:pPr>
    </w:p>
    <w:p w14:paraId="19C65BE1" w14:textId="77777777" w:rsidR="005466D2" w:rsidRDefault="005466D2" w:rsidP="005A0D04">
      <w:pPr>
        <w:rPr>
          <w:rFonts w:ascii="Arial" w:hAnsi="Arial" w:cs="Arial"/>
          <w:sz w:val="20"/>
          <w:szCs w:val="20"/>
          <w:lang w:eastAsia="es-ES"/>
        </w:rPr>
      </w:pPr>
    </w:p>
    <w:p w14:paraId="69BF7B1C" w14:textId="77777777" w:rsidR="005466D2" w:rsidRPr="00DE077C" w:rsidRDefault="005466D2" w:rsidP="005466D2">
      <w:pPr>
        <w:ind w:left="720"/>
        <w:rPr>
          <w:rFonts w:ascii="Arial" w:hAnsi="Arial" w:cs="Arial"/>
          <w:sz w:val="20"/>
          <w:szCs w:val="20"/>
          <w:lang w:eastAsia="es-ES"/>
        </w:rPr>
      </w:pPr>
    </w:p>
    <w:p w14:paraId="71E2E019" w14:textId="77777777" w:rsidR="000B4A3D" w:rsidRPr="000B4A3D" w:rsidRDefault="000B4A3D" w:rsidP="000B4A3D">
      <w:pPr>
        <w:ind w:left="720"/>
        <w:jc w:val="both"/>
        <w:rPr>
          <w:ins w:id="2" w:author="asus" w:date="2016-01-14T06:30:00Z"/>
          <w:rFonts w:ascii="Trebuchet MS" w:hAnsi="Trebuchet MS"/>
          <w:u w:val="single"/>
          <w:lang w:eastAsia="es-ES"/>
        </w:rPr>
      </w:pPr>
    </w:p>
    <w:p w14:paraId="27BC13BF" w14:textId="77777777" w:rsidR="000B4A3D" w:rsidRPr="000B4A3D" w:rsidRDefault="000B4A3D" w:rsidP="000B4A3D">
      <w:pPr>
        <w:ind w:left="720"/>
        <w:jc w:val="both"/>
        <w:rPr>
          <w:ins w:id="3" w:author="asus" w:date="2016-01-14T06:30:00Z"/>
          <w:rFonts w:ascii="Trebuchet MS" w:hAnsi="Trebuchet MS"/>
          <w:u w:val="single"/>
          <w:lang w:eastAsia="es-ES"/>
        </w:rPr>
      </w:pPr>
    </w:p>
    <w:p w14:paraId="754E592E" w14:textId="77777777" w:rsidR="000B4A3D" w:rsidRPr="000B4A3D" w:rsidRDefault="000B4A3D" w:rsidP="000B4A3D">
      <w:pPr>
        <w:ind w:left="720"/>
        <w:jc w:val="both"/>
        <w:rPr>
          <w:ins w:id="4" w:author="asus" w:date="2016-01-14T06:30:00Z"/>
          <w:rFonts w:ascii="Trebuchet MS" w:hAnsi="Trebuchet MS"/>
          <w:u w:val="single"/>
          <w:lang w:eastAsia="es-ES"/>
        </w:rPr>
      </w:pPr>
    </w:p>
    <w:p w14:paraId="59C02EE6" w14:textId="77777777" w:rsidR="000B4A3D" w:rsidRPr="000B4A3D" w:rsidRDefault="000B4A3D" w:rsidP="000B4A3D">
      <w:pPr>
        <w:ind w:left="720"/>
        <w:jc w:val="both"/>
        <w:rPr>
          <w:ins w:id="5" w:author="asus" w:date="2016-01-14T06:30:00Z"/>
          <w:rFonts w:ascii="Trebuchet MS" w:hAnsi="Trebuchet MS"/>
          <w:u w:val="single"/>
          <w:lang w:eastAsia="es-ES"/>
        </w:rPr>
      </w:pPr>
    </w:p>
    <w:p w14:paraId="3CD40AB1" w14:textId="77777777" w:rsidR="000B4A3D" w:rsidRPr="000B4A3D" w:rsidRDefault="000B4A3D" w:rsidP="000B4A3D">
      <w:pPr>
        <w:ind w:left="720"/>
        <w:jc w:val="both"/>
        <w:rPr>
          <w:ins w:id="6" w:author="asus" w:date="2016-01-14T06:30:00Z"/>
          <w:rFonts w:ascii="Trebuchet MS" w:hAnsi="Trebuchet MS"/>
          <w:u w:val="single"/>
          <w:lang w:eastAsia="es-ES"/>
        </w:rPr>
      </w:pPr>
    </w:p>
    <w:p w14:paraId="2DAAF9AD" w14:textId="77777777" w:rsidR="000B4A3D" w:rsidRPr="000B4A3D" w:rsidRDefault="000B4A3D" w:rsidP="000B4A3D">
      <w:pPr>
        <w:spacing w:after="200" w:line="276" w:lineRule="auto"/>
        <w:rPr>
          <w:rFonts w:ascii="Arial" w:eastAsia="Calibri" w:hAnsi="Arial" w:cs="Arial"/>
          <w:color w:val="000080"/>
          <w:sz w:val="20"/>
          <w:szCs w:val="20"/>
        </w:rPr>
      </w:pPr>
    </w:p>
    <w:p w14:paraId="13391F5E" w14:textId="77777777" w:rsidR="000B4A3D" w:rsidRPr="000B4A3D" w:rsidRDefault="000B4A3D" w:rsidP="000B4A3D">
      <w:pPr>
        <w:spacing w:after="200" w:line="276" w:lineRule="auto"/>
        <w:rPr>
          <w:rFonts w:ascii="Arial" w:eastAsia="Calibri" w:hAnsi="Arial" w:cs="Arial"/>
          <w:sz w:val="20"/>
          <w:szCs w:val="20"/>
        </w:rPr>
      </w:pPr>
    </w:p>
    <w:p w14:paraId="1175117F" w14:textId="77777777" w:rsidR="000B4A3D" w:rsidRPr="000B4A3D" w:rsidRDefault="000B4A3D" w:rsidP="000B4A3D">
      <w:pPr>
        <w:spacing w:after="200" w:line="276" w:lineRule="auto"/>
        <w:ind w:left="720"/>
        <w:rPr>
          <w:rFonts w:ascii="Arial" w:eastAsia="Calibri" w:hAnsi="Arial" w:cs="Arial"/>
          <w:sz w:val="20"/>
          <w:szCs w:val="20"/>
        </w:rPr>
      </w:pPr>
    </w:p>
    <w:p w14:paraId="532CFF64" w14:textId="77777777" w:rsidR="000B4A3D" w:rsidRPr="000B4A3D" w:rsidRDefault="000B4A3D" w:rsidP="000B4A3D">
      <w:pPr>
        <w:spacing w:after="200" w:line="276" w:lineRule="auto"/>
        <w:ind w:left="720"/>
        <w:jc w:val="both"/>
        <w:rPr>
          <w:rFonts w:ascii="Trebuchet MS" w:eastAsia="Calibri" w:hAnsi="Trebuchet MS"/>
          <w:u w:val="single"/>
        </w:rPr>
      </w:pPr>
      <w:r w:rsidRPr="000B4A3D">
        <w:rPr>
          <w:rFonts w:ascii="Calibri" w:eastAsia="Calibri" w:hAnsi="Calibri"/>
          <w:noProof/>
          <w:sz w:val="22"/>
          <w:szCs w:val="22"/>
          <w:lang w:val="es-ES" w:eastAsia="es-ES"/>
        </w:rPr>
        <w:drawing>
          <wp:inline distT="0" distB="0" distL="0" distR="0" wp14:anchorId="0B0949D9" wp14:editId="7E62B4C3">
            <wp:extent cx="1047750" cy="1476375"/>
            <wp:effectExtent l="0" t="0" r="0" b="9525"/>
            <wp:docPr id="5" name="Imagen 5" descr="cid:image003.jpg@01CF531D.E94F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F531D.E94F29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47750" cy="1476375"/>
                    </a:xfrm>
                    <a:prstGeom prst="rect">
                      <a:avLst/>
                    </a:prstGeom>
                    <a:noFill/>
                    <a:ln>
                      <a:noFill/>
                    </a:ln>
                  </pic:spPr>
                </pic:pic>
              </a:graphicData>
            </a:graphic>
          </wp:inline>
        </w:drawing>
      </w:r>
    </w:p>
    <w:p w14:paraId="004E7965" w14:textId="77777777" w:rsidR="000B4A3D" w:rsidRPr="000B4A3D" w:rsidRDefault="000B4A3D" w:rsidP="000B4A3D">
      <w:pPr>
        <w:spacing w:after="200" w:line="276" w:lineRule="auto"/>
        <w:ind w:left="720"/>
        <w:jc w:val="both"/>
        <w:rPr>
          <w:rFonts w:ascii="Trebuchet MS" w:eastAsia="Calibri" w:hAnsi="Trebuchet MS"/>
          <w:sz w:val="22"/>
          <w:szCs w:val="22"/>
          <w:u w:val="single"/>
        </w:rPr>
      </w:pPr>
    </w:p>
    <w:p w14:paraId="5D93D7E7" w14:textId="77777777" w:rsidR="000B4A3D" w:rsidRPr="000B4A3D" w:rsidRDefault="000B4A3D" w:rsidP="000B4A3D">
      <w:pPr>
        <w:spacing w:line="276" w:lineRule="auto"/>
        <w:ind w:left="720"/>
        <w:jc w:val="both"/>
        <w:rPr>
          <w:rFonts w:ascii="Trebuchet MS" w:eastAsia="Calibri" w:hAnsi="Trebuchet MS"/>
          <w:sz w:val="22"/>
          <w:szCs w:val="22"/>
          <w:u w:val="single"/>
        </w:rPr>
      </w:pPr>
      <w:r w:rsidRPr="000B4A3D">
        <w:rPr>
          <w:rFonts w:ascii="Trebuchet MS" w:eastAsia="Calibri" w:hAnsi="Trebuchet MS"/>
          <w:sz w:val="22"/>
          <w:szCs w:val="22"/>
          <w:u w:val="single"/>
        </w:rPr>
        <w:t>1.- PERSONAL  INFORMATION</w:t>
      </w:r>
    </w:p>
    <w:p w14:paraId="0BCEAC50" w14:textId="77777777" w:rsidR="000B4A3D" w:rsidRPr="000B4A3D" w:rsidRDefault="000B4A3D" w:rsidP="000B4A3D">
      <w:pPr>
        <w:spacing w:line="276" w:lineRule="auto"/>
        <w:ind w:left="720"/>
        <w:jc w:val="both"/>
        <w:rPr>
          <w:rFonts w:ascii="Trebuchet MS" w:eastAsia="Calibri" w:hAnsi="Trebuchet MS"/>
          <w:sz w:val="22"/>
          <w:szCs w:val="22"/>
        </w:rPr>
      </w:pPr>
    </w:p>
    <w:p w14:paraId="12B53070" w14:textId="77777777" w:rsidR="000B4A3D" w:rsidRPr="000B4A3D" w:rsidRDefault="000B4A3D" w:rsidP="000B4A3D">
      <w:pPr>
        <w:spacing w:line="276" w:lineRule="auto"/>
        <w:ind w:left="720"/>
        <w:jc w:val="both"/>
        <w:rPr>
          <w:rFonts w:ascii="Trebuchet MS" w:eastAsia="Calibri" w:hAnsi="Trebuchet MS"/>
          <w:sz w:val="22"/>
          <w:szCs w:val="22"/>
        </w:rPr>
      </w:pPr>
      <w:proofErr w:type="spellStart"/>
      <w:r w:rsidRPr="000B4A3D">
        <w:rPr>
          <w:rFonts w:ascii="Trebuchet MS" w:eastAsia="Calibri" w:hAnsi="Trebuchet MS"/>
          <w:sz w:val="22"/>
          <w:szCs w:val="22"/>
        </w:rPr>
        <w:t>Surname</w:t>
      </w:r>
      <w:proofErr w:type="spellEnd"/>
      <w:r w:rsidRPr="000B4A3D">
        <w:rPr>
          <w:rFonts w:ascii="Trebuchet MS" w:eastAsia="Calibri" w:hAnsi="Trebuchet MS"/>
          <w:sz w:val="22"/>
          <w:szCs w:val="22"/>
        </w:rPr>
        <w:t>: SÁEZ SERRANO</w:t>
      </w:r>
    </w:p>
    <w:p w14:paraId="4C0FF514" w14:textId="77777777" w:rsidR="000B4A3D" w:rsidRPr="000B4A3D" w:rsidRDefault="000B4A3D" w:rsidP="000B4A3D">
      <w:pPr>
        <w:spacing w:line="276" w:lineRule="auto"/>
        <w:ind w:left="720"/>
        <w:jc w:val="both"/>
        <w:rPr>
          <w:rFonts w:ascii="Trebuchet MS" w:eastAsia="Calibri" w:hAnsi="Trebuchet MS"/>
          <w:sz w:val="22"/>
          <w:szCs w:val="22"/>
        </w:rPr>
      </w:pPr>
      <w:proofErr w:type="spellStart"/>
      <w:r w:rsidRPr="000B4A3D">
        <w:rPr>
          <w:rFonts w:ascii="Trebuchet MS" w:eastAsia="Calibri" w:hAnsi="Trebuchet MS"/>
          <w:sz w:val="22"/>
          <w:szCs w:val="22"/>
        </w:rPr>
        <w:t>Name</w:t>
      </w:r>
      <w:proofErr w:type="spellEnd"/>
      <w:r w:rsidRPr="000B4A3D">
        <w:rPr>
          <w:rFonts w:ascii="Trebuchet MS" w:eastAsia="Calibri" w:hAnsi="Trebuchet MS"/>
          <w:sz w:val="22"/>
          <w:szCs w:val="22"/>
        </w:rPr>
        <w:t>: ALBERT</w:t>
      </w:r>
    </w:p>
    <w:p w14:paraId="1B39E98B" w14:textId="77777777" w:rsidR="000B4A3D" w:rsidRPr="000B4A3D" w:rsidRDefault="000B4A3D" w:rsidP="000B4A3D">
      <w:pPr>
        <w:spacing w:line="276" w:lineRule="auto"/>
        <w:ind w:left="720"/>
        <w:jc w:val="both"/>
        <w:rPr>
          <w:rFonts w:ascii="Trebuchet MS" w:eastAsia="Calibri" w:hAnsi="Trebuchet MS"/>
          <w:sz w:val="22"/>
          <w:szCs w:val="22"/>
        </w:rPr>
      </w:pPr>
      <w:proofErr w:type="spellStart"/>
      <w:r w:rsidRPr="000B4A3D">
        <w:rPr>
          <w:rFonts w:ascii="Trebuchet MS" w:eastAsia="Calibri" w:hAnsi="Trebuchet MS"/>
          <w:sz w:val="22"/>
          <w:szCs w:val="22"/>
        </w:rPr>
        <w:t>Date</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birth</w:t>
      </w:r>
      <w:proofErr w:type="spellEnd"/>
      <w:r w:rsidRPr="000B4A3D">
        <w:rPr>
          <w:rFonts w:ascii="Trebuchet MS" w:eastAsia="Calibri" w:hAnsi="Trebuchet MS"/>
          <w:sz w:val="22"/>
          <w:szCs w:val="22"/>
        </w:rPr>
        <w:t>:</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5</w:t>
      </w:r>
      <w:r w:rsidRPr="000B4A3D">
        <w:rPr>
          <w:rFonts w:ascii="Trebuchet MS" w:eastAsia="Calibri" w:hAnsi="Trebuchet MS"/>
          <w:sz w:val="22"/>
          <w:szCs w:val="22"/>
          <w:vertAlign w:val="superscript"/>
        </w:rPr>
        <w:t>TH</w:t>
      </w:r>
      <w:r w:rsidRPr="000B4A3D">
        <w:rPr>
          <w:rFonts w:ascii="Trebuchet MS" w:eastAsia="Calibri" w:hAnsi="Trebuchet MS"/>
          <w:sz w:val="22"/>
          <w:szCs w:val="22"/>
        </w:rPr>
        <w:t>JUNE</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1971</w:t>
      </w:r>
    </w:p>
    <w:p w14:paraId="17C134D8"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 xml:space="preserve">Place of </w:t>
      </w:r>
      <w:proofErr w:type="spellStart"/>
      <w:r w:rsidRPr="000B4A3D">
        <w:rPr>
          <w:rFonts w:ascii="Trebuchet MS" w:eastAsia="Calibri" w:hAnsi="Trebuchet MS"/>
          <w:sz w:val="22"/>
          <w:szCs w:val="22"/>
        </w:rPr>
        <w:t>birth</w:t>
      </w:r>
      <w:proofErr w:type="spellEnd"/>
      <w:r w:rsidRPr="000B4A3D">
        <w:rPr>
          <w:rFonts w:ascii="Trebuchet MS" w:eastAsia="Calibri" w:hAnsi="Trebuchet MS"/>
          <w:sz w:val="22"/>
          <w:szCs w:val="22"/>
        </w:rPr>
        <w:t>:</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GIRONA,</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SPAIN</w:t>
      </w:r>
    </w:p>
    <w:p w14:paraId="6A14F08C"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DNI (</w:t>
      </w:r>
      <w:proofErr w:type="spellStart"/>
      <w:r w:rsidRPr="000B4A3D">
        <w:rPr>
          <w:rFonts w:ascii="Trebuchet MS" w:eastAsia="Calibri" w:hAnsi="Trebuchet MS"/>
          <w:sz w:val="22"/>
          <w:szCs w:val="22"/>
        </w:rPr>
        <w:t>national</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identity</w:t>
      </w:r>
      <w:proofErr w:type="spellEnd"/>
      <w:r w:rsidRPr="000B4A3D">
        <w:rPr>
          <w:rFonts w:ascii="Trebuchet MS" w:eastAsia="Calibri" w:hAnsi="Trebuchet MS"/>
          <w:sz w:val="22"/>
          <w:szCs w:val="22"/>
        </w:rPr>
        <w:t xml:space="preserve"> card): 40328900-X</w:t>
      </w:r>
    </w:p>
    <w:p w14:paraId="405D1FE6"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 xml:space="preserve">VAT </w:t>
      </w:r>
      <w:proofErr w:type="spellStart"/>
      <w:r w:rsidRPr="000B4A3D">
        <w:rPr>
          <w:rFonts w:ascii="Trebuchet MS" w:eastAsia="Calibri" w:hAnsi="Trebuchet MS"/>
          <w:sz w:val="22"/>
          <w:szCs w:val="22"/>
        </w:rPr>
        <w:t>number</w:t>
      </w:r>
      <w:proofErr w:type="spellEnd"/>
      <w:r w:rsidRPr="000B4A3D">
        <w:rPr>
          <w:rFonts w:ascii="Trebuchet MS" w:eastAsia="Calibri" w:hAnsi="Trebuchet MS"/>
          <w:sz w:val="22"/>
          <w:szCs w:val="22"/>
        </w:rPr>
        <w:t xml:space="preserve"> (Spain): 40328900-X</w:t>
      </w:r>
    </w:p>
    <w:p w14:paraId="4F9D89C1"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 xml:space="preserve">Social </w:t>
      </w:r>
      <w:proofErr w:type="spellStart"/>
      <w:r w:rsidRPr="000B4A3D">
        <w:rPr>
          <w:rFonts w:ascii="Trebuchet MS" w:eastAsia="Calibri" w:hAnsi="Trebuchet MS"/>
          <w:sz w:val="22"/>
          <w:szCs w:val="22"/>
        </w:rPr>
        <w:t>Security</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number</w:t>
      </w:r>
      <w:proofErr w:type="spellEnd"/>
      <w:r w:rsidRPr="000B4A3D">
        <w:rPr>
          <w:rFonts w:ascii="Trebuchet MS" w:eastAsia="Calibri" w:hAnsi="Trebuchet MS"/>
          <w:sz w:val="22"/>
          <w:szCs w:val="22"/>
        </w:rPr>
        <w:t>: 171014077223</w:t>
      </w:r>
    </w:p>
    <w:p w14:paraId="69BA8ABA" w14:textId="77777777" w:rsidR="000B4A3D" w:rsidRPr="000B4A3D" w:rsidRDefault="000B4A3D" w:rsidP="000B4A3D">
      <w:pPr>
        <w:spacing w:line="276" w:lineRule="auto"/>
        <w:ind w:left="720"/>
        <w:jc w:val="both"/>
        <w:rPr>
          <w:rFonts w:ascii="Trebuchet MS" w:eastAsia="Calibri" w:hAnsi="Trebuchet MS"/>
          <w:sz w:val="22"/>
          <w:szCs w:val="22"/>
        </w:rPr>
      </w:pPr>
      <w:proofErr w:type="spellStart"/>
      <w:r w:rsidRPr="000B4A3D">
        <w:rPr>
          <w:rFonts w:ascii="Trebuchet MS" w:eastAsia="Calibri" w:hAnsi="Trebuchet MS"/>
          <w:sz w:val="22"/>
          <w:szCs w:val="22"/>
        </w:rPr>
        <w:t>Address</w:t>
      </w:r>
      <w:proofErr w:type="spellEnd"/>
      <w:r w:rsidRPr="000B4A3D">
        <w:rPr>
          <w:rFonts w:ascii="Trebuchet MS" w:eastAsia="Calibri" w:hAnsi="Trebuchet MS"/>
          <w:sz w:val="22"/>
          <w:szCs w:val="22"/>
        </w:rPr>
        <w:t xml:space="preserve">: Carrer Francesc Ciurana </w:t>
      </w:r>
      <w:r w:rsidRPr="000B4A3D">
        <w:rPr>
          <w:rFonts w:ascii="Trebuchet MS" w:eastAsia="Calibri" w:hAnsi="Trebuchet MS"/>
          <w:color w:val="000080"/>
          <w:sz w:val="22"/>
          <w:szCs w:val="22"/>
        </w:rPr>
        <w:t>7</w:t>
      </w:r>
      <w:r w:rsidRPr="000B4A3D">
        <w:rPr>
          <w:rFonts w:ascii="Trebuchet MS" w:eastAsia="Calibri" w:hAnsi="Trebuchet MS"/>
          <w:sz w:val="22"/>
          <w:szCs w:val="22"/>
        </w:rPr>
        <w:t>, 6è. 17002</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GIRONA.-SPAIN</w:t>
      </w:r>
    </w:p>
    <w:p w14:paraId="3468E4B4" w14:textId="77777777" w:rsidR="000B4A3D" w:rsidRPr="000B4A3D" w:rsidRDefault="000B4A3D" w:rsidP="000B4A3D">
      <w:pPr>
        <w:spacing w:line="276" w:lineRule="auto"/>
        <w:ind w:left="720"/>
        <w:jc w:val="both"/>
        <w:rPr>
          <w:rFonts w:ascii="Trebuchet MS" w:eastAsia="Calibri" w:hAnsi="Trebuchet MS"/>
          <w:sz w:val="22"/>
          <w:szCs w:val="22"/>
        </w:rPr>
      </w:pPr>
      <w:proofErr w:type="spellStart"/>
      <w:r w:rsidRPr="000B4A3D">
        <w:rPr>
          <w:rFonts w:ascii="Trebuchet MS" w:eastAsia="Calibri" w:hAnsi="Trebuchet MS"/>
          <w:sz w:val="22"/>
          <w:szCs w:val="22"/>
        </w:rPr>
        <w:t>Phone</w:t>
      </w:r>
      <w:proofErr w:type="spellEnd"/>
      <w:r w:rsidRPr="000B4A3D">
        <w:rPr>
          <w:rFonts w:ascii="Trebuchet MS" w:eastAsia="Calibri" w:hAnsi="Trebuchet MS"/>
          <w:sz w:val="22"/>
          <w:szCs w:val="22"/>
        </w:rPr>
        <w:t>: 34 972216537</w:t>
      </w:r>
    </w:p>
    <w:p w14:paraId="371A8CC8"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Fax: 34 972222778</w:t>
      </w:r>
    </w:p>
    <w:p w14:paraId="1097A1C3"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Mobile: 34630688449</w:t>
      </w:r>
    </w:p>
    <w:p w14:paraId="242565CC" w14:textId="77777777" w:rsidR="000B4A3D" w:rsidRPr="000B4A3D" w:rsidRDefault="000B4A3D" w:rsidP="000B4A3D">
      <w:pPr>
        <w:spacing w:line="276" w:lineRule="auto"/>
        <w:ind w:left="720"/>
        <w:jc w:val="both"/>
        <w:rPr>
          <w:rFonts w:ascii="Trebuchet MS" w:eastAsia="Calibri" w:hAnsi="Trebuchet MS"/>
          <w:sz w:val="22"/>
          <w:szCs w:val="22"/>
        </w:rPr>
      </w:pPr>
      <w:r w:rsidRPr="000B4A3D">
        <w:rPr>
          <w:rFonts w:ascii="Trebuchet MS" w:eastAsia="Calibri" w:hAnsi="Trebuchet MS"/>
          <w:sz w:val="22"/>
          <w:szCs w:val="22"/>
        </w:rPr>
        <w:t>E-mail:</w:t>
      </w:r>
      <w:r w:rsidRPr="000B4A3D">
        <w:rPr>
          <w:rFonts w:ascii="Trebuchet MS" w:eastAsia="Calibri" w:hAnsi="Trebuchet MS"/>
          <w:color w:val="0000FF"/>
          <w:sz w:val="22"/>
          <w:szCs w:val="22"/>
          <w:u w:val="single"/>
        </w:rPr>
        <w:t>asserra1@telefonica.net</w:t>
      </w:r>
    </w:p>
    <w:p w14:paraId="49BF002D" w14:textId="77777777" w:rsidR="000B4A3D" w:rsidRPr="000B4A3D" w:rsidRDefault="000B4A3D" w:rsidP="000B4A3D">
      <w:pPr>
        <w:spacing w:line="276" w:lineRule="auto"/>
        <w:ind w:left="720"/>
        <w:jc w:val="both"/>
        <w:rPr>
          <w:rFonts w:ascii="Trebuchet MS" w:eastAsia="Calibri" w:hAnsi="Trebuchet MS"/>
          <w:sz w:val="22"/>
          <w:szCs w:val="22"/>
        </w:rPr>
      </w:pPr>
    </w:p>
    <w:p w14:paraId="3F76999C" w14:textId="77777777" w:rsidR="000B4A3D" w:rsidRPr="000B4A3D" w:rsidRDefault="000B4A3D" w:rsidP="000B4A3D">
      <w:pPr>
        <w:spacing w:line="276" w:lineRule="auto"/>
        <w:ind w:left="720"/>
        <w:jc w:val="both"/>
        <w:rPr>
          <w:rFonts w:ascii="Trebuchet MS" w:eastAsia="Calibri" w:hAnsi="Trebuchet MS"/>
          <w:sz w:val="22"/>
          <w:szCs w:val="22"/>
        </w:rPr>
      </w:pPr>
    </w:p>
    <w:p w14:paraId="43EFD8A7" w14:textId="77777777" w:rsidR="000B4A3D" w:rsidRPr="000B4A3D" w:rsidRDefault="000B4A3D" w:rsidP="000B4A3D">
      <w:pPr>
        <w:spacing w:line="276" w:lineRule="auto"/>
        <w:ind w:left="720"/>
        <w:jc w:val="both"/>
        <w:rPr>
          <w:rFonts w:ascii="Trebuchet MS" w:eastAsia="Calibri" w:hAnsi="Trebuchet MS"/>
          <w:sz w:val="22"/>
          <w:szCs w:val="22"/>
        </w:rPr>
      </w:pPr>
    </w:p>
    <w:p w14:paraId="6357567B" w14:textId="77777777" w:rsidR="000B4A3D" w:rsidRPr="000B4A3D" w:rsidRDefault="000B4A3D" w:rsidP="000B4A3D">
      <w:pPr>
        <w:spacing w:line="276" w:lineRule="auto"/>
        <w:ind w:left="720"/>
        <w:jc w:val="both"/>
        <w:rPr>
          <w:rFonts w:ascii="Trebuchet MS" w:eastAsia="Calibri" w:hAnsi="Trebuchet MS"/>
          <w:sz w:val="22"/>
          <w:szCs w:val="22"/>
          <w:u w:val="single"/>
        </w:rPr>
      </w:pPr>
      <w:r w:rsidRPr="000B4A3D">
        <w:rPr>
          <w:rFonts w:ascii="Trebuchet MS" w:eastAsia="Calibri" w:hAnsi="Trebuchet MS"/>
          <w:sz w:val="22"/>
          <w:szCs w:val="22"/>
          <w:u w:val="single"/>
        </w:rPr>
        <w:t>2.- ACADEMIC DEGREES</w:t>
      </w:r>
      <w:r w:rsidRPr="000B4A3D">
        <w:rPr>
          <w:rFonts w:ascii="Trebuchet MS" w:eastAsia="Calibri" w:hAnsi="Trebuchet MS"/>
          <w:color w:val="000080"/>
          <w:sz w:val="22"/>
          <w:szCs w:val="22"/>
          <w:u w:val="single"/>
        </w:rPr>
        <w:t xml:space="preserve"> </w:t>
      </w:r>
      <w:r w:rsidRPr="000B4A3D">
        <w:rPr>
          <w:rFonts w:ascii="Trebuchet MS" w:eastAsia="Calibri" w:hAnsi="Trebuchet MS"/>
          <w:sz w:val="22"/>
          <w:szCs w:val="22"/>
          <w:u w:val="single"/>
        </w:rPr>
        <w:t>AND CERTIFICATES</w:t>
      </w:r>
    </w:p>
    <w:p w14:paraId="289DA864" w14:textId="77777777" w:rsidR="000B4A3D" w:rsidRPr="000B4A3D" w:rsidRDefault="000B4A3D" w:rsidP="000B4A3D">
      <w:pPr>
        <w:spacing w:line="276" w:lineRule="auto"/>
        <w:ind w:left="720"/>
        <w:jc w:val="both"/>
        <w:rPr>
          <w:rFonts w:ascii="Trebuchet MS" w:eastAsia="Calibri" w:hAnsi="Trebuchet MS"/>
          <w:sz w:val="22"/>
          <w:szCs w:val="22"/>
        </w:rPr>
      </w:pPr>
    </w:p>
    <w:p w14:paraId="4351D9E5"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Law </w:t>
      </w:r>
      <w:proofErr w:type="spellStart"/>
      <w:r w:rsidRPr="000B4A3D">
        <w:rPr>
          <w:rFonts w:ascii="Trebuchet MS" w:eastAsia="Calibri" w:hAnsi="Trebuchet MS"/>
          <w:sz w:val="22"/>
          <w:szCs w:val="22"/>
        </w:rPr>
        <w:t>Degree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Universidad</w:t>
      </w:r>
      <w:proofErr w:type="spellEnd"/>
      <w:r w:rsidRPr="000B4A3D">
        <w:rPr>
          <w:rFonts w:ascii="Trebuchet MS" w:eastAsia="Calibri" w:hAnsi="Trebuchet MS"/>
          <w:sz w:val="22"/>
          <w:szCs w:val="22"/>
        </w:rPr>
        <w:t xml:space="preserve"> de Navarra</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(Spain) (</w:t>
      </w:r>
      <w:proofErr w:type="spellStart"/>
      <w:r w:rsidRPr="000B4A3D">
        <w:rPr>
          <w:rFonts w:ascii="Trebuchet MS" w:eastAsia="Calibri" w:hAnsi="Trebuchet MS"/>
          <w:sz w:val="22"/>
          <w:szCs w:val="22"/>
        </w:rPr>
        <w:t>June</w:t>
      </w:r>
      <w:proofErr w:type="spellEnd"/>
      <w:r w:rsidRPr="000B4A3D">
        <w:rPr>
          <w:rFonts w:ascii="Trebuchet MS" w:eastAsia="Calibri" w:hAnsi="Trebuchet MS"/>
          <w:sz w:val="22"/>
          <w:szCs w:val="22"/>
        </w:rPr>
        <w:t xml:space="preserve"> 1994).</w:t>
      </w:r>
    </w:p>
    <w:p w14:paraId="362110AA"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API</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Certificate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Agente</w:t>
      </w:r>
      <w:proofErr w:type="spellEnd"/>
      <w:r w:rsidRPr="000B4A3D">
        <w:rPr>
          <w:rFonts w:ascii="Trebuchet MS" w:eastAsia="Calibri" w:hAnsi="Trebuchet MS"/>
          <w:sz w:val="22"/>
          <w:szCs w:val="22"/>
        </w:rPr>
        <w:t xml:space="preserve"> de la </w:t>
      </w:r>
      <w:proofErr w:type="spellStart"/>
      <w:r w:rsidRPr="000B4A3D">
        <w:rPr>
          <w:rFonts w:ascii="Trebuchet MS" w:eastAsia="Calibri" w:hAnsi="Trebuchet MS"/>
          <w:sz w:val="22"/>
          <w:szCs w:val="22"/>
        </w:rPr>
        <w:t>Propiedad</w:t>
      </w:r>
      <w:proofErr w:type="spellEnd"/>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 xml:space="preserve">Inmobiliaria - </w:t>
      </w:r>
      <w:proofErr w:type="spellStart"/>
      <w:r w:rsidRPr="000B4A3D">
        <w:rPr>
          <w:rFonts w:ascii="Trebuchet MS" w:eastAsia="Calibri" w:hAnsi="Trebuchet MS"/>
          <w:sz w:val="22"/>
          <w:szCs w:val="22"/>
        </w:rPr>
        <w:t>Official</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certificate</w:t>
      </w:r>
      <w:proofErr w:type="spellEnd"/>
      <w:r w:rsidRPr="000B4A3D">
        <w:rPr>
          <w:rFonts w:ascii="Trebuchet MS" w:eastAsia="Calibri" w:hAnsi="Trebuchet MS"/>
          <w:sz w:val="22"/>
          <w:szCs w:val="22"/>
        </w:rPr>
        <w:t xml:space="preserve"> for  Real </w:t>
      </w:r>
      <w:proofErr w:type="spellStart"/>
      <w:r w:rsidRPr="000B4A3D">
        <w:rPr>
          <w:rFonts w:ascii="Trebuchet MS" w:eastAsia="Calibri" w:hAnsi="Trebuchet MS"/>
          <w:sz w:val="22"/>
          <w:szCs w:val="22"/>
        </w:rPr>
        <w:t>Estate</w:t>
      </w:r>
      <w:proofErr w:type="spellEnd"/>
      <w:r w:rsidRPr="000B4A3D">
        <w:rPr>
          <w:rFonts w:ascii="Trebuchet MS" w:eastAsia="Calibri" w:hAnsi="Trebuchet MS"/>
          <w:sz w:val="22"/>
          <w:szCs w:val="22"/>
        </w:rPr>
        <w:t xml:space="preserve"> Agents) (</w:t>
      </w:r>
      <w:proofErr w:type="spellStart"/>
      <w:r w:rsidRPr="000B4A3D">
        <w:rPr>
          <w:rFonts w:ascii="Trebuchet MS" w:eastAsia="Calibri" w:hAnsi="Trebuchet MS"/>
          <w:sz w:val="22"/>
          <w:szCs w:val="22"/>
        </w:rPr>
        <w:t>June</w:t>
      </w:r>
      <w:proofErr w:type="spellEnd"/>
      <w:r w:rsidRPr="000B4A3D">
        <w:rPr>
          <w:rFonts w:ascii="Trebuchet MS" w:eastAsia="Calibri" w:hAnsi="Trebuchet MS"/>
          <w:sz w:val="22"/>
          <w:szCs w:val="22"/>
        </w:rPr>
        <w:t xml:space="preserve"> 1997).</w:t>
      </w:r>
    </w:p>
    <w:p w14:paraId="2D8927DF"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English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Certificado</w:t>
      </w:r>
      <w:proofErr w:type="spellEnd"/>
      <w:r w:rsidRPr="000B4A3D">
        <w:rPr>
          <w:rFonts w:ascii="Trebuchet MS" w:eastAsia="Calibri" w:hAnsi="Trebuchet MS"/>
          <w:sz w:val="22"/>
          <w:szCs w:val="22"/>
        </w:rPr>
        <w:t xml:space="preserve"> de Aptitud.</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EOI</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Girona (equivalent to</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Cambridge</w:t>
      </w:r>
      <w:proofErr w:type="spellEnd"/>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 xml:space="preserve">ADVANCED).- </w:t>
      </w:r>
      <w:proofErr w:type="spellStart"/>
      <w:r w:rsidRPr="000B4A3D">
        <w:rPr>
          <w:rFonts w:ascii="Trebuchet MS" w:eastAsia="Calibri" w:hAnsi="Trebuchet MS"/>
          <w:sz w:val="22"/>
          <w:szCs w:val="22"/>
        </w:rPr>
        <w:t>June</w:t>
      </w:r>
      <w:proofErr w:type="spellEnd"/>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2003.</w:t>
      </w:r>
    </w:p>
    <w:p w14:paraId="01CB4EE3"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First</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year</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at</w:t>
      </w:r>
      <w:proofErr w:type="spellEnd"/>
      <w:r w:rsidRPr="000B4A3D">
        <w:rPr>
          <w:rFonts w:ascii="Trebuchet MS" w:eastAsia="Calibri" w:hAnsi="Trebuchet MS"/>
          <w:sz w:val="22"/>
          <w:szCs w:val="22"/>
        </w:rPr>
        <w:t xml:space="preserve"> UNED (Open University of Spain) (</w:t>
      </w:r>
      <w:proofErr w:type="spellStart"/>
      <w:r w:rsidRPr="000B4A3D">
        <w:rPr>
          <w:rFonts w:ascii="Trebuchet MS" w:eastAsia="Calibri" w:hAnsi="Trebuchet MS"/>
          <w:sz w:val="22"/>
          <w:szCs w:val="22"/>
        </w:rPr>
        <w:t>Philosophy</w:t>
      </w:r>
      <w:proofErr w:type="spellEnd"/>
      <w:r w:rsidRPr="000B4A3D">
        <w:rPr>
          <w:rFonts w:ascii="Trebuchet MS" w:eastAsia="Calibri" w:hAnsi="Trebuchet MS"/>
          <w:sz w:val="22"/>
          <w:szCs w:val="22"/>
        </w:rPr>
        <w:t>).</w:t>
      </w:r>
    </w:p>
    <w:p w14:paraId="6F9E08C5"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CAP (Curso de </w:t>
      </w:r>
      <w:proofErr w:type="spellStart"/>
      <w:r w:rsidRPr="000B4A3D">
        <w:rPr>
          <w:rFonts w:ascii="Trebuchet MS" w:eastAsia="Calibri" w:hAnsi="Trebuchet MS"/>
          <w:sz w:val="22"/>
          <w:szCs w:val="22"/>
        </w:rPr>
        <w:t>Adaptación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Pedágogica</w:t>
      </w:r>
      <w:proofErr w:type="spellEnd"/>
      <w:r w:rsidRPr="000B4A3D">
        <w:rPr>
          <w:rFonts w:ascii="Trebuchet MS" w:eastAsia="Calibri" w:hAnsi="Trebuchet MS"/>
          <w:sz w:val="22"/>
          <w:szCs w:val="22"/>
        </w:rPr>
        <w:t xml:space="preserve">), major in </w:t>
      </w:r>
      <w:proofErr w:type="spellStart"/>
      <w:r w:rsidRPr="000B4A3D">
        <w:rPr>
          <w:rFonts w:ascii="Trebuchet MS" w:eastAsia="Calibri" w:hAnsi="Trebuchet MS"/>
          <w:sz w:val="22"/>
          <w:szCs w:val="22"/>
        </w:rPr>
        <w:t>Spanish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language</w:t>
      </w:r>
      <w:proofErr w:type="spellEnd"/>
      <w:r w:rsidRPr="000B4A3D">
        <w:rPr>
          <w:rFonts w:ascii="Trebuchet MS" w:eastAsia="Calibri" w:hAnsi="Trebuchet MS"/>
          <w:sz w:val="22"/>
          <w:szCs w:val="22"/>
        </w:rPr>
        <w:t xml:space="preserve"> - University of Girona. (</w:t>
      </w:r>
      <w:proofErr w:type="spellStart"/>
      <w:r w:rsidRPr="000B4A3D">
        <w:rPr>
          <w:rFonts w:ascii="Trebuchet MS" w:eastAsia="Calibri" w:hAnsi="Trebuchet MS"/>
          <w:sz w:val="22"/>
          <w:szCs w:val="22"/>
        </w:rPr>
        <w:t>Official</w:t>
      </w:r>
      <w:proofErr w:type="spellEnd"/>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Secondary</w:t>
      </w:r>
      <w:proofErr w:type="spellEnd"/>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School</w:t>
      </w:r>
      <w:proofErr w:type="spellEnd"/>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Teaching</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Certificate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Academic</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Year</w:t>
      </w:r>
      <w:proofErr w:type="spellEnd"/>
      <w:r w:rsidRPr="000B4A3D">
        <w:rPr>
          <w:rFonts w:ascii="Trebuchet MS" w:eastAsia="Calibri" w:hAnsi="Trebuchet MS"/>
          <w:sz w:val="22"/>
          <w:szCs w:val="22"/>
        </w:rPr>
        <w:t xml:space="preserve"> 2000/2001)</w:t>
      </w:r>
    </w:p>
    <w:p w14:paraId="1CC35127"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Certificat de Grau Mitja de Coneixement de la Llengua Valenciana (</w:t>
      </w:r>
      <w:proofErr w:type="spellStart"/>
      <w:r w:rsidRPr="000B4A3D">
        <w:rPr>
          <w:rFonts w:ascii="Trebuchet MS" w:eastAsia="Calibri" w:hAnsi="Trebuchet MS"/>
          <w:sz w:val="22"/>
          <w:szCs w:val="22"/>
        </w:rPr>
        <w:t>official</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certificate</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proficiency</w:t>
      </w:r>
      <w:proofErr w:type="spellEnd"/>
      <w:r w:rsidRPr="000B4A3D">
        <w:rPr>
          <w:rFonts w:ascii="Trebuchet MS" w:eastAsia="Calibri" w:hAnsi="Trebuchet MS"/>
          <w:sz w:val="22"/>
          <w:szCs w:val="22"/>
        </w:rPr>
        <w:t xml:space="preserve"> in </w:t>
      </w:r>
      <w:proofErr w:type="spellStart"/>
      <w:r w:rsidRPr="000B4A3D">
        <w:rPr>
          <w:rFonts w:ascii="Trebuchet MS" w:eastAsia="Calibri" w:hAnsi="Trebuchet MS"/>
          <w:sz w:val="22"/>
          <w:szCs w:val="22"/>
        </w:rPr>
        <w:t>the</w:t>
      </w:r>
      <w:proofErr w:type="spellEnd"/>
      <w:r w:rsidRPr="000B4A3D">
        <w:rPr>
          <w:rFonts w:ascii="Trebuchet MS" w:eastAsia="Calibri" w:hAnsi="Trebuchet MS"/>
          <w:sz w:val="22"/>
          <w:szCs w:val="22"/>
        </w:rPr>
        <w:t xml:space="preserve"> Catalan</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language</w:t>
      </w:r>
      <w:proofErr w:type="spellEnd"/>
      <w:r w:rsidRPr="000B4A3D">
        <w:rPr>
          <w:rFonts w:ascii="Trebuchet MS" w:eastAsia="Calibri" w:hAnsi="Trebuchet MS"/>
          <w:sz w:val="22"/>
          <w:szCs w:val="22"/>
        </w:rPr>
        <w:t>) (</w:t>
      </w:r>
      <w:proofErr w:type="spellStart"/>
      <w:r w:rsidRPr="000B4A3D">
        <w:rPr>
          <w:rFonts w:ascii="Trebuchet MS" w:eastAsia="Calibri" w:hAnsi="Trebuchet MS"/>
          <w:sz w:val="22"/>
          <w:szCs w:val="22"/>
        </w:rPr>
        <w:t>June</w:t>
      </w:r>
      <w:proofErr w:type="spellEnd"/>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2001).</w:t>
      </w:r>
    </w:p>
    <w:p w14:paraId="0C0CF8A6"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Enrolled</w:t>
      </w:r>
      <w:proofErr w:type="spellEnd"/>
      <w:r w:rsidRPr="000B4A3D">
        <w:rPr>
          <w:rFonts w:ascii="Trebuchet MS" w:eastAsia="Calibri" w:hAnsi="Trebuchet MS"/>
          <w:sz w:val="22"/>
          <w:szCs w:val="22"/>
        </w:rPr>
        <w:t xml:space="preserve"> in </w:t>
      </w:r>
      <w:proofErr w:type="spellStart"/>
      <w:r w:rsidRPr="000B4A3D">
        <w:rPr>
          <w:rFonts w:ascii="Trebuchet MS" w:eastAsia="Calibri" w:hAnsi="Trebuchet MS"/>
          <w:sz w:val="22"/>
          <w:szCs w:val="22"/>
        </w:rPr>
        <w:t>English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Philology</w:t>
      </w:r>
      <w:proofErr w:type="spellEnd"/>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course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at</w:t>
      </w:r>
      <w:proofErr w:type="spellEnd"/>
      <w:r w:rsidRPr="000B4A3D">
        <w:rPr>
          <w:rFonts w:ascii="Trebuchet MS" w:eastAsia="Calibri" w:hAnsi="Trebuchet MS"/>
          <w:sz w:val="22"/>
          <w:szCs w:val="22"/>
        </w:rPr>
        <w:t xml:space="preserve"> Universitat de Barcelona.</w:t>
      </w:r>
    </w:p>
    <w:p w14:paraId="68ABA39C" w14:textId="77777777" w:rsidR="000B4A3D" w:rsidRPr="000B4A3D" w:rsidRDefault="000B4A3D" w:rsidP="000B4A3D">
      <w:pPr>
        <w:spacing w:line="276" w:lineRule="auto"/>
        <w:ind w:left="720"/>
        <w:jc w:val="both"/>
        <w:rPr>
          <w:rFonts w:ascii="Trebuchet MS" w:eastAsia="Calibri" w:hAnsi="Trebuchet MS"/>
          <w:sz w:val="22"/>
          <w:szCs w:val="22"/>
        </w:rPr>
      </w:pPr>
    </w:p>
    <w:p w14:paraId="1BB0976D" w14:textId="77777777" w:rsidR="000B4A3D" w:rsidRPr="000B4A3D" w:rsidRDefault="000B4A3D" w:rsidP="000B4A3D">
      <w:pPr>
        <w:spacing w:line="276" w:lineRule="auto"/>
        <w:ind w:left="720"/>
        <w:jc w:val="both"/>
        <w:rPr>
          <w:rFonts w:ascii="Trebuchet MS" w:eastAsia="Calibri" w:hAnsi="Trebuchet MS"/>
          <w:sz w:val="22"/>
          <w:szCs w:val="22"/>
          <w:u w:val="single"/>
        </w:rPr>
      </w:pPr>
    </w:p>
    <w:p w14:paraId="60ADFED2" w14:textId="77777777" w:rsidR="000B4A3D" w:rsidRPr="000B4A3D" w:rsidRDefault="000B4A3D" w:rsidP="000B4A3D">
      <w:pPr>
        <w:spacing w:line="276" w:lineRule="auto"/>
        <w:ind w:left="720"/>
        <w:jc w:val="both"/>
        <w:rPr>
          <w:rFonts w:ascii="Trebuchet MS" w:eastAsia="Calibri" w:hAnsi="Trebuchet MS"/>
          <w:sz w:val="22"/>
          <w:szCs w:val="22"/>
          <w:u w:val="single"/>
        </w:rPr>
      </w:pPr>
      <w:r w:rsidRPr="000B4A3D">
        <w:rPr>
          <w:rFonts w:ascii="Trebuchet MS" w:eastAsia="Calibri" w:hAnsi="Trebuchet MS"/>
          <w:sz w:val="22"/>
          <w:szCs w:val="22"/>
          <w:u w:val="single"/>
        </w:rPr>
        <w:t>3.- PROFESSIONAL EXPERIENCE</w:t>
      </w:r>
    </w:p>
    <w:p w14:paraId="0E15B069" w14:textId="77777777" w:rsidR="000B4A3D" w:rsidRPr="000B4A3D" w:rsidRDefault="000B4A3D" w:rsidP="000B4A3D">
      <w:pPr>
        <w:spacing w:line="276" w:lineRule="auto"/>
        <w:ind w:left="720"/>
        <w:jc w:val="both"/>
        <w:rPr>
          <w:rFonts w:ascii="Trebuchet MS" w:eastAsia="Calibri" w:hAnsi="Trebuchet MS"/>
          <w:sz w:val="22"/>
          <w:szCs w:val="22"/>
        </w:rPr>
      </w:pPr>
    </w:p>
    <w:p w14:paraId="711D51C2"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TECNOLAND TRANSLATIONS,: </w:t>
      </w:r>
      <w:proofErr w:type="spellStart"/>
      <w:r w:rsidRPr="000B4A3D">
        <w:rPr>
          <w:rFonts w:ascii="Trebuchet MS" w:eastAsia="Calibri" w:hAnsi="Trebuchet MS"/>
          <w:sz w:val="22"/>
          <w:szCs w:val="22"/>
        </w:rPr>
        <w:t>owner</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translator</w:t>
      </w:r>
      <w:proofErr w:type="spellEnd"/>
      <w:r w:rsidRPr="000B4A3D">
        <w:rPr>
          <w:rFonts w:ascii="Trebuchet MS" w:eastAsia="Calibri" w:hAnsi="Trebuchet MS"/>
          <w:sz w:val="22"/>
          <w:szCs w:val="22"/>
        </w:rPr>
        <w:t xml:space="preserve"> in a </w:t>
      </w:r>
      <w:proofErr w:type="spellStart"/>
      <w:r w:rsidRPr="000B4A3D">
        <w:rPr>
          <w:rFonts w:ascii="Trebuchet MS" w:eastAsia="Calibri" w:hAnsi="Trebuchet MS"/>
          <w:sz w:val="22"/>
          <w:szCs w:val="22"/>
        </w:rPr>
        <w:t>translation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agency</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operating</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since</w:t>
      </w:r>
      <w:proofErr w:type="spellEnd"/>
      <w:r w:rsidRPr="000B4A3D">
        <w:rPr>
          <w:rFonts w:ascii="Trebuchet MS" w:eastAsia="Calibri" w:hAnsi="Trebuchet MS"/>
          <w:sz w:val="22"/>
          <w:szCs w:val="22"/>
        </w:rPr>
        <w:t xml:space="preserve"> 2003 (</w:t>
      </w:r>
      <w:proofErr w:type="spellStart"/>
      <w:r w:rsidRPr="000B4A3D">
        <w:rPr>
          <w:rFonts w:ascii="Trebuchet MS" w:eastAsia="Calibri" w:hAnsi="Trebuchet MS"/>
          <w:sz w:val="22"/>
          <w:szCs w:val="22"/>
        </w:rPr>
        <w:t>English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Spanish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French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Latin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Catalan), </w:t>
      </w:r>
      <w:proofErr w:type="spellStart"/>
      <w:r w:rsidRPr="000B4A3D">
        <w:rPr>
          <w:rFonts w:ascii="Trebuchet MS" w:eastAsia="Calibri" w:hAnsi="Trebuchet MS"/>
          <w:sz w:val="22"/>
          <w:szCs w:val="22"/>
        </w:rPr>
        <w:t>specializing</w:t>
      </w:r>
      <w:proofErr w:type="spellEnd"/>
      <w:r w:rsidRPr="000B4A3D">
        <w:rPr>
          <w:rFonts w:ascii="Trebuchet MS" w:eastAsia="Calibri" w:hAnsi="Trebuchet MS"/>
          <w:sz w:val="22"/>
          <w:szCs w:val="22"/>
        </w:rPr>
        <w:t xml:space="preserve"> in legal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financial</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translations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mainly</w:t>
      </w:r>
      <w:proofErr w:type="spellEnd"/>
      <w:r w:rsidRPr="000B4A3D">
        <w:rPr>
          <w:rFonts w:ascii="Trebuchet MS" w:eastAsia="Calibri" w:hAnsi="Trebuchet MS"/>
          <w:sz w:val="22"/>
          <w:szCs w:val="22"/>
        </w:rPr>
        <w:t xml:space="preserve"> for US, UK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Spanish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translation</w:t>
      </w:r>
      <w:proofErr w:type="spellEnd"/>
      <w:r w:rsidRPr="000B4A3D">
        <w:rPr>
          <w:rFonts w:ascii="Trebuchet MS" w:eastAsia="Calibri" w:hAnsi="Trebuchet MS"/>
          <w:sz w:val="22"/>
          <w:szCs w:val="22"/>
        </w:rPr>
        <w:t xml:space="preserve"> agencies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end</w:t>
      </w:r>
      <w:proofErr w:type="spellEnd"/>
      <w:r w:rsidRPr="000B4A3D">
        <w:rPr>
          <w:rFonts w:ascii="Trebuchet MS" w:eastAsia="Calibri" w:hAnsi="Trebuchet MS"/>
          <w:sz w:val="22"/>
          <w:szCs w:val="22"/>
        </w:rPr>
        <w:t xml:space="preserve"> clients </w:t>
      </w:r>
      <w:proofErr w:type="spellStart"/>
      <w:r w:rsidRPr="000B4A3D">
        <w:rPr>
          <w:rFonts w:ascii="Trebuchet MS" w:eastAsia="Calibri" w:hAnsi="Trebuchet MS"/>
          <w:sz w:val="22"/>
          <w:szCs w:val="22"/>
        </w:rPr>
        <w:t>around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the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world</w:t>
      </w:r>
      <w:proofErr w:type="spellEnd"/>
      <w:r w:rsidRPr="000B4A3D">
        <w:rPr>
          <w:rFonts w:ascii="Trebuchet MS" w:eastAsia="Calibri" w:hAnsi="Trebuchet MS"/>
          <w:sz w:val="22"/>
          <w:szCs w:val="22"/>
        </w:rPr>
        <w:t xml:space="preserve">. </w:t>
      </w:r>
    </w:p>
    <w:p w14:paraId="0CD6605D"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DEP Consultoria: </w:t>
      </w:r>
      <w:proofErr w:type="spellStart"/>
      <w:r w:rsidRPr="000B4A3D">
        <w:rPr>
          <w:rFonts w:ascii="Trebuchet MS" w:eastAsia="Calibri" w:hAnsi="Trebuchet MS"/>
          <w:sz w:val="22"/>
          <w:szCs w:val="22"/>
        </w:rPr>
        <w:t>interviewer</w:t>
      </w:r>
      <w:proofErr w:type="spellEnd"/>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 xml:space="preserve">for </w:t>
      </w:r>
      <w:proofErr w:type="spellStart"/>
      <w:r w:rsidRPr="000B4A3D">
        <w:rPr>
          <w:rFonts w:ascii="Trebuchet MS" w:eastAsia="Calibri" w:hAnsi="Trebuchet MS"/>
          <w:sz w:val="22"/>
          <w:szCs w:val="22"/>
        </w:rPr>
        <w:t>business</w:t>
      </w:r>
      <w:proofErr w:type="spellEnd"/>
      <w:r w:rsidRPr="000B4A3D">
        <w:rPr>
          <w:rFonts w:ascii="Trebuchet MS" w:eastAsia="Calibri" w:hAnsi="Trebuchet MS"/>
          <w:sz w:val="22"/>
          <w:szCs w:val="22"/>
        </w:rPr>
        <w:t xml:space="preserve"> managers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senior</w:t>
      </w:r>
      <w:proofErr w:type="spellEnd"/>
      <w:r w:rsidRPr="000B4A3D">
        <w:rPr>
          <w:rFonts w:ascii="Trebuchet MS" w:eastAsia="Calibri" w:hAnsi="Trebuchet MS"/>
          <w:sz w:val="22"/>
          <w:szCs w:val="22"/>
        </w:rPr>
        <w:t xml:space="preserve"> civil </w:t>
      </w:r>
      <w:proofErr w:type="spellStart"/>
      <w:r w:rsidRPr="000B4A3D">
        <w:rPr>
          <w:rFonts w:ascii="Trebuchet MS" w:eastAsia="Calibri" w:hAnsi="Trebuchet MS"/>
          <w:sz w:val="22"/>
          <w:szCs w:val="22"/>
        </w:rPr>
        <w:t>servants</w:t>
      </w:r>
      <w:proofErr w:type="spellEnd"/>
      <w:r w:rsidRPr="000B4A3D">
        <w:rPr>
          <w:rFonts w:ascii="Trebuchet MS" w:eastAsia="Calibri" w:hAnsi="Trebuchet MS"/>
          <w:sz w:val="22"/>
          <w:szCs w:val="22"/>
        </w:rPr>
        <w:t xml:space="preserve"> (2003).</w:t>
      </w:r>
    </w:p>
    <w:p w14:paraId="173B7E05"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PROFES-POWER, S.L.: </w:t>
      </w:r>
      <w:proofErr w:type="spellStart"/>
      <w:r w:rsidRPr="000B4A3D">
        <w:rPr>
          <w:rFonts w:ascii="Trebuchet MS" w:eastAsia="Calibri" w:hAnsi="Trebuchet MS"/>
          <w:sz w:val="22"/>
          <w:szCs w:val="22"/>
        </w:rPr>
        <w:t>teacher</w:t>
      </w:r>
      <w:proofErr w:type="spellEnd"/>
      <w:r w:rsidRPr="000B4A3D">
        <w:rPr>
          <w:rFonts w:ascii="Trebuchet MS" w:eastAsia="Calibri" w:hAnsi="Trebuchet MS"/>
          <w:sz w:val="22"/>
          <w:szCs w:val="22"/>
        </w:rPr>
        <w:t xml:space="preserve"> (2002).</w:t>
      </w:r>
    </w:p>
    <w:p w14:paraId="605E3C10"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Ajuntament de Palamós</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 xml:space="preserve">(Girona, Spain): </w:t>
      </w:r>
      <w:proofErr w:type="spellStart"/>
      <w:r w:rsidRPr="000B4A3D">
        <w:rPr>
          <w:rFonts w:ascii="Trebuchet MS" w:eastAsia="Calibri" w:hAnsi="Trebuchet MS"/>
          <w:sz w:val="22"/>
          <w:szCs w:val="22"/>
        </w:rPr>
        <w:t>teacher</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English</w:t>
      </w:r>
      <w:proofErr w:type="spellEnd"/>
      <w:r w:rsidRPr="000B4A3D">
        <w:rPr>
          <w:rFonts w:ascii="Trebuchet MS" w:eastAsia="Calibri" w:hAnsi="Trebuchet MS"/>
          <w:sz w:val="22"/>
          <w:szCs w:val="22"/>
        </w:rPr>
        <w:t xml:space="preserve"> for adults</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2000/2001).</w:t>
      </w:r>
    </w:p>
    <w:p w14:paraId="1A331F23"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CROSSELING,S.A.: </w:t>
      </w:r>
      <w:proofErr w:type="spellStart"/>
      <w:r w:rsidRPr="000B4A3D">
        <w:rPr>
          <w:rFonts w:ascii="Trebuchet MS" w:eastAsia="Calibri" w:hAnsi="Trebuchet MS"/>
          <w:sz w:val="22"/>
          <w:szCs w:val="22"/>
        </w:rPr>
        <w:t>telecommunication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services</w:t>
      </w:r>
      <w:proofErr w:type="spellEnd"/>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salesman</w:t>
      </w:r>
      <w:proofErr w:type="spellEnd"/>
      <w:r w:rsidRPr="000B4A3D">
        <w:rPr>
          <w:rFonts w:ascii="Trebuchet MS" w:eastAsia="Calibri" w:hAnsi="Trebuchet MS"/>
          <w:sz w:val="22"/>
          <w:szCs w:val="22"/>
        </w:rPr>
        <w:t xml:space="preserve"> (2001).</w:t>
      </w:r>
    </w:p>
    <w:p w14:paraId="363E35B7"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GIRONA TELECOM, S.L.: </w:t>
      </w:r>
      <w:proofErr w:type="spellStart"/>
      <w:r w:rsidRPr="000B4A3D">
        <w:rPr>
          <w:rFonts w:ascii="Trebuchet MS" w:eastAsia="Calibri" w:hAnsi="Trebuchet MS"/>
          <w:sz w:val="22"/>
          <w:szCs w:val="22"/>
        </w:rPr>
        <w:t>telecommunication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services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salesman</w:t>
      </w:r>
      <w:proofErr w:type="spellEnd"/>
      <w:r w:rsidRPr="000B4A3D">
        <w:rPr>
          <w:rFonts w:ascii="Trebuchet MS" w:eastAsia="Calibri" w:hAnsi="Trebuchet MS"/>
          <w:sz w:val="22"/>
          <w:szCs w:val="22"/>
        </w:rPr>
        <w:t xml:space="preserve"> (2002).</w:t>
      </w:r>
    </w:p>
    <w:p w14:paraId="0B9F8992"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Member</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the</w:t>
      </w:r>
      <w:proofErr w:type="spellEnd"/>
      <w:r w:rsidRPr="000B4A3D">
        <w:rPr>
          <w:rFonts w:ascii="Trebuchet MS" w:eastAsia="Calibri" w:hAnsi="Trebuchet MS"/>
          <w:sz w:val="22"/>
          <w:szCs w:val="22"/>
        </w:rPr>
        <w:t xml:space="preserve"> Girona Bar </w:t>
      </w:r>
      <w:proofErr w:type="spellStart"/>
      <w:r w:rsidRPr="000B4A3D">
        <w:rPr>
          <w:rFonts w:ascii="Trebuchet MS" w:eastAsia="Calibri" w:hAnsi="Trebuchet MS"/>
          <w:sz w:val="22"/>
          <w:szCs w:val="22"/>
        </w:rPr>
        <w:t>Association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specializing</w:t>
      </w:r>
      <w:proofErr w:type="spellEnd"/>
      <w:r w:rsidRPr="000B4A3D">
        <w:rPr>
          <w:rFonts w:ascii="Trebuchet MS" w:eastAsia="Calibri" w:hAnsi="Trebuchet MS"/>
          <w:sz w:val="22"/>
          <w:szCs w:val="22"/>
        </w:rPr>
        <w:t xml:space="preserve"> in Civil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Public</w:t>
      </w:r>
      <w:proofErr w:type="spellEnd"/>
      <w:r w:rsidRPr="000B4A3D">
        <w:rPr>
          <w:rFonts w:ascii="Trebuchet MS" w:eastAsia="Calibri" w:hAnsi="Trebuchet MS"/>
          <w:sz w:val="22"/>
          <w:szCs w:val="22"/>
        </w:rPr>
        <w:t xml:space="preserve"> Law.1995-2000 (</w:t>
      </w:r>
      <w:proofErr w:type="spellStart"/>
      <w:r w:rsidRPr="000B4A3D">
        <w:rPr>
          <w:rFonts w:ascii="Trebuchet MS" w:eastAsia="Calibri" w:hAnsi="Trebuchet MS"/>
          <w:sz w:val="22"/>
          <w:szCs w:val="22"/>
        </w:rPr>
        <w:t>currently</w:t>
      </w:r>
      <w:proofErr w:type="spellEnd"/>
      <w:r w:rsidRPr="000B4A3D">
        <w:rPr>
          <w:rFonts w:ascii="Trebuchet MS" w:eastAsia="Calibri" w:hAnsi="Trebuchet MS"/>
          <w:sz w:val="22"/>
          <w:szCs w:val="22"/>
        </w:rPr>
        <w:t xml:space="preserve"> non-</w:t>
      </w:r>
      <w:proofErr w:type="spellStart"/>
      <w:r w:rsidRPr="000B4A3D">
        <w:rPr>
          <w:rFonts w:ascii="Trebuchet MS" w:eastAsia="Calibri" w:hAnsi="Trebuchet MS"/>
          <w:sz w:val="22"/>
          <w:szCs w:val="22"/>
        </w:rPr>
        <w:t>practicing</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lawyer</w:t>
      </w:r>
      <w:proofErr w:type="spellEnd"/>
      <w:r w:rsidRPr="000B4A3D">
        <w:rPr>
          <w:rFonts w:ascii="Trebuchet MS" w:eastAsia="Calibri" w:hAnsi="Trebuchet MS"/>
          <w:sz w:val="22"/>
          <w:szCs w:val="22"/>
        </w:rPr>
        <w:t>).</w:t>
      </w:r>
    </w:p>
    <w:p w14:paraId="026D6296"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Secretary</w:t>
      </w:r>
      <w:proofErr w:type="spellEnd"/>
      <w:r w:rsidRPr="000B4A3D">
        <w:rPr>
          <w:rFonts w:ascii="Trebuchet MS" w:eastAsia="Calibri" w:hAnsi="Trebuchet MS"/>
          <w:sz w:val="22"/>
          <w:szCs w:val="22"/>
        </w:rPr>
        <w:t xml:space="preserve"> of CLUB D’ESCACS SALT I GIRONA,</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chess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association</w:t>
      </w:r>
      <w:proofErr w:type="spellEnd"/>
      <w:r w:rsidRPr="000B4A3D">
        <w:rPr>
          <w:rFonts w:ascii="Trebuchet MS" w:eastAsia="Calibri" w:hAnsi="Trebuchet MS"/>
          <w:sz w:val="22"/>
          <w:szCs w:val="22"/>
        </w:rPr>
        <w:t>. 1999/2001.</w:t>
      </w:r>
    </w:p>
    <w:p w14:paraId="396BBEFA"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Scholar</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the</w:t>
      </w:r>
      <w:proofErr w:type="spellEnd"/>
      <w:r w:rsidRPr="000B4A3D">
        <w:rPr>
          <w:rFonts w:ascii="Trebuchet MS" w:eastAsia="Calibri" w:hAnsi="Trebuchet MS"/>
          <w:sz w:val="22"/>
          <w:szCs w:val="22"/>
        </w:rPr>
        <w:t xml:space="preserve"> Department of </w:t>
      </w:r>
      <w:proofErr w:type="spellStart"/>
      <w:r w:rsidRPr="000B4A3D">
        <w:rPr>
          <w:rFonts w:ascii="Trebuchet MS" w:eastAsia="Calibri" w:hAnsi="Trebuchet MS"/>
          <w:sz w:val="22"/>
          <w:szCs w:val="22"/>
        </w:rPr>
        <w:t>Derecho</w:t>
      </w:r>
      <w:proofErr w:type="spellEnd"/>
      <w:r w:rsidRPr="000B4A3D">
        <w:rPr>
          <w:rFonts w:ascii="Trebuchet MS" w:eastAsia="Calibri" w:hAnsi="Trebuchet MS"/>
          <w:sz w:val="22"/>
          <w:szCs w:val="22"/>
        </w:rPr>
        <w:t xml:space="preserve"> Natural y </w:t>
      </w:r>
      <w:proofErr w:type="spellStart"/>
      <w:r w:rsidRPr="000B4A3D">
        <w:rPr>
          <w:rFonts w:ascii="Trebuchet MS" w:eastAsia="Calibri" w:hAnsi="Trebuchet MS"/>
          <w:sz w:val="22"/>
          <w:szCs w:val="22"/>
        </w:rPr>
        <w:t>Filosofía</w:t>
      </w:r>
      <w:proofErr w:type="spellEnd"/>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del</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Derecho</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the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Universidad</w:t>
      </w:r>
      <w:proofErr w:type="spellEnd"/>
      <w:r w:rsidRPr="000B4A3D">
        <w:rPr>
          <w:rFonts w:ascii="Trebuchet MS" w:eastAsia="Calibri" w:hAnsi="Trebuchet MS"/>
          <w:sz w:val="22"/>
          <w:szCs w:val="22"/>
        </w:rPr>
        <w:t xml:space="preserve"> de Navarra (1991).</w:t>
      </w:r>
    </w:p>
    <w:p w14:paraId="758A5649"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Freelance </w:t>
      </w:r>
      <w:proofErr w:type="spellStart"/>
      <w:r w:rsidRPr="000B4A3D">
        <w:rPr>
          <w:rFonts w:ascii="Trebuchet MS" w:eastAsia="Calibri" w:hAnsi="Trebuchet MS"/>
          <w:sz w:val="22"/>
          <w:szCs w:val="22"/>
        </w:rPr>
        <w:t>teacher</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sz w:val="22"/>
          <w:szCs w:val="22"/>
        </w:rPr>
        <w:t>Latin</w:t>
      </w:r>
      <w:proofErr w:type="spellEnd"/>
      <w:r w:rsidRPr="000B4A3D">
        <w:rPr>
          <w:rFonts w:ascii="Trebuchet MS" w:eastAsia="Calibri" w:hAnsi="Trebuchet MS"/>
          <w:sz w:val="22"/>
          <w:szCs w:val="22"/>
        </w:rPr>
        <w:t>,</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English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Spanish</w:t>
      </w:r>
      <w:proofErr w:type="spellEnd"/>
      <w:r w:rsidRPr="000B4A3D">
        <w:rPr>
          <w:rFonts w:ascii="Trebuchet MS" w:eastAsia="Calibri" w:hAnsi="Trebuchet MS"/>
          <w:sz w:val="22"/>
          <w:szCs w:val="22"/>
        </w:rPr>
        <w:t>.</w:t>
      </w:r>
    </w:p>
    <w:p w14:paraId="571D1AB7" w14:textId="77777777" w:rsidR="000B4A3D" w:rsidRPr="000B4A3D" w:rsidRDefault="000B4A3D" w:rsidP="000B4A3D">
      <w:pPr>
        <w:spacing w:line="276" w:lineRule="auto"/>
        <w:ind w:left="720"/>
        <w:jc w:val="both"/>
        <w:rPr>
          <w:rFonts w:ascii="Trebuchet MS" w:eastAsia="Calibri" w:hAnsi="Trebuchet MS"/>
          <w:sz w:val="22"/>
          <w:szCs w:val="22"/>
        </w:rPr>
      </w:pPr>
    </w:p>
    <w:p w14:paraId="1296C369" w14:textId="77777777" w:rsidR="000B4A3D" w:rsidRPr="000B4A3D" w:rsidRDefault="000B4A3D" w:rsidP="000B4A3D">
      <w:pPr>
        <w:spacing w:line="276" w:lineRule="auto"/>
        <w:ind w:left="720"/>
        <w:jc w:val="both"/>
        <w:rPr>
          <w:rFonts w:ascii="Trebuchet MS" w:eastAsia="Calibri" w:hAnsi="Trebuchet MS"/>
          <w:sz w:val="22"/>
          <w:szCs w:val="22"/>
          <w:u w:val="single"/>
        </w:rPr>
      </w:pPr>
    </w:p>
    <w:p w14:paraId="3CD36052" w14:textId="77777777" w:rsidR="000B4A3D" w:rsidRPr="000B4A3D" w:rsidRDefault="000B4A3D" w:rsidP="000B4A3D">
      <w:pPr>
        <w:spacing w:line="276" w:lineRule="auto"/>
        <w:ind w:left="720"/>
        <w:jc w:val="both"/>
        <w:rPr>
          <w:rFonts w:ascii="Trebuchet MS" w:eastAsia="Calibri" w:hAnsi="Trebuchet MS"/>
          <w:sz w:val="22"/>
          <w:szCs w:val="22"/>
          <w:u w:val="single"/>
        </w:rPr>
      </w:pPr>
      <w:r w:rsidRPr="000B4A3D">
        <w:rPr>
          <w:rFonts w:ascii="Trebuchet MS" w:eastAsia="Calibri" w:hAnsi="Trebuchet MS"/>
          <w:sz w:val="22"/>
          <w:szCs w:val="22"/>
          <w:u w:val="single"/>
        </w:rPr>
        <w:t>4.- ADDITIONAL SKILLS</w:t>
      </w:r>
    </w:p>
    <w:p w14:paraId="14230714" w14:textId="77777777" w:rsidR="000B4A3D" w:rsidRPr="000B4A3D" w:rsidRDefault="000B4A3D" w:rsidP="000B4A3D">
      <w:pPr>
        <w:spacing w:line="276" w:lineRule="auto"/>
        <w:ind w:left="720"/>
        <w:jc w:val="both"/>
        <w:rPr>
          <w:rFonts w:ascii="Trebuchet MS" w:eastAsia="Calibri" w:hAnsi="Trebuchet MS"/>
          <w:sz w:val="22"/>
          <w:szCs w:val="22"/>
          <w:u w:val="single"/>
        </w:rPr>
      </w:pPr>
    </w:p>
    <w:p w14:paraId="1ED34337"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Languages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English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proficiency</w:t>
      </w:r>
      <w:proofErr w:type="spellEnd"/>
      <w:r w:rsidRPr="000B4A3D">
        <w:rPr>
          <w:rFonts w:ascii="Trebuchet MS" w:eastAsia="Calibri" w:hAnsi="Trebuchet MS"/>
          <w:sz w:val="22"/>
          <w:szCs w:val="22"/>
        </w:rPr>
        <w:t>);</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French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intermediate</w:t>
      </w:r>
      <w:proofErr w:type="spellEnd"/>
      <w:r w:rsidRPr="000B4A3D">
        <w:rPr>
          <w:rFonts w:ascii="Trebuchet MS" w:eastAsia="Calibri" w:hAnsi="Trebuchet MS"/>
          <w:sz w:val="22"/>
          <w:szCs w:val="22"/>
        </w:rPr>
        <w:t xml:space="preserve">); Catalan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Spanish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bilingual</w:t>
      </w:r>
      <w:proofErr w:type="spellEnd"/>
      <w:r w:rsidRPr="000B4A3D">
        <w:rPr>
          <w:rFonts w:ascii="Trebuchet MS" w:eastAsia="Calibri" w:hAnsi="Trebuchet MS"/>
          <w:sz w:val="22"/>
          <w:szCs w:val="22"/>
        </w:rPr>
        <w:t>);</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Latin</w:t>
      </w:r>
      <w:proofErr w:type="spellEnd"/>
      <w:r w:rsidRPr="000B4A3D">
        <w:rPr>
          <w:rFonts w:ascii="Trebuchet MS" w:eastAsia="Calibri" w:hAnsi="Trebuchet MS"/>
          <w:sz w:val="22"/>
          <w:szCs w:val="22"/>
        </w:rPr>
        <w:t>.</w:t>
      </w:r>
    </w:p>
    <w:p w14:paraId="29C64A42"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Computer </w:t>
      </w:r>
      <w:proofErr w:type="spellStart"/>
      <w:r w:rsidRPr="000B4A3D">
        <w:rPr>
          <w:rFonts w:ascii="Trebuchet MS" w:eastAsia="Calibri" w:hAnsi="Trebuchet MS"/>
          <w:sz w:val="22"/>
          <w:szCs w:val="22"/>
        </w:rPr>
        <w:t>literacy</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advanced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user</w:t>
      </w:r>
      <w:proofErr w:type="spellEnd"/>
      <w:r w:rsidRPr="000B4A3D">
        <w:rPr>
          <w:rFonts w:ascii="Trebuchet MS" w:eastAsia="Calibri" w:hAnsi="Trebuchet MS"/>
          <w:sz w:val="22"/>
          <w:szCs w:val="22"/>
        </w:rPr>
        <w:t xml:space="preserve"> of</w:t>
      </w:r>
      <w:r w:rsidRPr="000B4A3D">
        <w:rPr>
          <w:rFonts w:ascii="Trebuchet MS" w:eastAsia="Calibri" w:hAnsi="Trebuchet MS"/>
          <w:color w:val="000080"/>
          <w:sz w:val="22"/>
          <w:szCs w:val="22"/>
        </w:rPr>
        <w:t xml:space="preserve"> </w:t>
      </w:r>
      <w:r w:rsidRPr="000B4A3D">
        <w:rPr>
          <w:rFonts w:ascii="Trebuchet MS" w:eastAsia="Calibri" w:hAnsi="Trebuchet MS"/>
          <w:sz w:val="22"/>
          <w:szCs w:val="22"/>
        </w:rPr>
        <w:t xml:space="preserve">WINDOWS 7, OFFICE SUITE, INTERNET EXPLORER, ADOBE SUITE, CAT </w:t>
      </w:r>
      <w:proofErr w:type="spellStart"/>
      <w:r w:rsidRPr="000B4A3D">
        <w:rPr>
          <w:rFonts w:ascii="Trebuchet MS" w:eastAsia="Calibri" w:hAnsi="Trebuchet MS"/>
          <w:sz w:val="22"/>
          <w:szCs w:val="22"/>
        </w:rPr>
        <w:t>tools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computer</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assisted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translation</w:t>
      </w:r>
      <w:proofErr w:type="spellEnd"/>
      <w:r w:rsidRPr="000B4A3D">
        <w:rPr>
          <w:rFonts w:ascii="Trebuchet MS" w:eastAsia="Calibri" w:hAnsi="Trebuchet MS"/>
          <w:sz w:val="22"/>
          <w:szCs w:val="22"/>
        </w:rPr>
        <w:t>), etc.</w:t>
      </w:r>
    </w:p>
    <w:p w14:paraId="371B7F13"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proofErr w:type="spellStart"/>
      <w:r w:rsidRPr="000B4A3D">
        <w:rPr>
          <w:rFonts w:ascii="Trebuchet MS" w:eastAsia="Calibri" w:hAnsi="Trebuchet MS"/>
          <w:sz w:val="22"/>
          <w:szCs w:val="22"/>
        </w:rPr>
        <w:t>Typewriting</w:t>
      </w:r>
      <w:proofErr w:type="spellEnd"/>
      <w:r w:rsidRPr="000B4A3D">
        <w:rPr>
          <w:rFonts w:ascii="Trebuchet MS" w:eastAsia="Calibri" w:hAnsi="Trebuchet MS"/>
          <w:sz w:val="22"/>
          <w:szCs w:val="22"/>
        </w:rPr>
        <w:t>: 400 ppm.</w:t>
      </w:r>
    </w:p>
    <w:p w14:paraId="34E6BF1D" w14:textId="77777777" w:rsidR="000B4A3D" w:rsidRPr="000B4A3D" w:rsidRDefault="000B4A3D" w:rsidP="000B4A3D">
      <w:pPr>
        <w:spacing w:line="276" w:lineRule="auto"/>
        <w:ind w:left="1785" w:hanging="360"/>
        <w:jc w:val="both"/>
        <w:rPr>
          <w:rFonts w:ascii="Trebuchet MS" w:eastAsia="Calibri" w:hAnsi="Trebuchet MS"/>
          <w:sz w:val="22"/>
          <w:szCs w:val="22"/>
        </w:rPr>
      </w:pPr>
      <w:r w:rsidRPr="000B4A3D">
        <w:rPr>
          <w:rFonts w:ascii="Calibri" w:eastAsia="Calibri" w:hAnsi="Calibri"/>
          <w:sz w:val="22"/>
          <w:szCs w:val="22"/>
        </w:rPr>
        <w:t>-</w:t>
      </w:r>
      <w:r w:rsidRPr="000B4A3D">
        <w:rPr>
          <w:rFonts w:ascii="Trebuchet MS" w:eastAsia="Calibri" w:hAnsi="Trebuchet MS"/>
          <w:sz w:val="22"/>
          <w:szCs w:val="22"/>
        </w:rPr>
        <w:t xml:space="preserve">Hobbies </w:t>
      </w:r>
      <w:proofErr w:type="spellStart"/>
      <w:r w:rsidRPr="000B4A3D">
        <w:rPr>
          <w:rFonts w:ascii="Trebuchet MS" w:eastAsia="Calibri" w:hAnsi="Trebuchet MS"/>
          <w:sz w:val="22"/>
          <w:szCs w:val="22"/>
        </w:rPr>
        <w:t>and</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interests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basketball</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chess</w:t>
      </w:r>
      <w:proofErr w:type="spellEnd"/>
      <w:r w:rsidRPr="000B4A3D">
        <w:rPr>
          <w:rFonts w:ascii="Trebuchet MS" w:eastAsia="Calibri" w:hAnsi="Trebuchet MS"/>
          <w:sz w:val="22"/>
          <w:szCs w:val="22"/>
        </w:rPr>
        <w:t>,</w:t>
      </w:r>
      <w:r w:rsidRPr="000B4A3D">
        <w:rPr>
          <w:rFonts w:ascii="Trebuchet MS" w:eastAsia="Calibri" w:hAnsi="Trebuchet MS"/>
          <w:color w:val="000080"/>
          <w:sz w:val="22"/>
          <w:szCs w:val="22"/>
        </w:rPr>
        <w:t xml:space="preserve"> </w:t>
      </w:r>
      <w:proofErr w:type="spellStart"/>
      <w:r w:rsidRPr="000B4A3D">
        <w:rPr>
          <w:rFonts w:ascii="Trebuchet MS" w:eastAsia="Calibri" w:hAnsi="Trebuchet MS"/>
          <w:sz w:val="22"/>
          <w:szCs w:val="22"/>
        </w:rPr>
        <w:t>languages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computers</w:t>
      </w:r>
      <w:proofErr w:type="spellEnd"/>
      <w:r w:rsidRPr="000B4A3D">
        <w:rPr>
          <w:rFonts w:ascii="Trebuchet MS" w:eastAsia="Calibri" w:hAnsi="Trebuchet MS"/>
          <w:sz w:val="22"/>
          <w:szCs w:val="22"/>
        </w:rPr>
        <w:t>.</w:t>
      </w:r>
    </w:p>
    <w:p w14:paraId="133E92C1" w14:textId="77777777" w:rsidR="000B4A3D" w:rsidRPr="000B4A3D" w:rsidRDefault="000B4A3D" w:rsidP="000B4A3D">
      <w:pPr>
        <w:spacing w:line="276" w:lineRule="auto"/>
        <w:ind w:left="1785" w:hanging="360"/>
        <w:jc w:val="both"/>
        <w:rPr>
          <w:rFonts w:eastAsia="Calibri"/>
        </w:rPr>
      </w:pPr>
      <w:r w:rsidRPr="000B4A3D">
        <w:rPr>
          <w:rFonts w:ascii="Calibri" w:eastAsia="Calibri" w:hAnsi="Calibri"/>
          <w:sz w:val="22"/>
          <w:szCs w:val="22"/>
        </w:rPr>
        <w:t>-</w:t>
      </w:r>
      <w:proofErr w:type="spellStart"/>
      <w:r w:rsidRPr="000B4A3D">
        <w:rPr>
          <w:rFonts w:ascii="Trebuchet MS" w:eastAsia="Calibri" w:hAnsi="Trebuchet MS"/>
          <w:sz w:val="22"/>
          <w:szCs w:val="22"/>
        </w:rPr>
        <w:t>Other</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activities</w:t>
      </w:r>
      <w:proofErr w:type="spellEnd"/>
      <w:r w:rsidRPr="000B4A3D">
        <w:rPr>
          <w:rFonts w:ascii="Trebuchet MS" w:eastAsia="Calibri" w:hAnsi="Trebuchet MS"/>
          <w:sz w:val="22"/>
          <w:szCs w:val="22"/>
        </w:rPr>
        <w:t xml:space="preserve">: show host of </w:t>
      </w:r>
      <w:proofErr w:type="spellStart"/>
      <w:r w:rsidRPr="000B4A3D">
        <w:rPr>
          <w:rFonts w:ascii="Trebuchet MS" w:eastAsia="Calibri" w:hAnsi="Trebuchet MS"/>
          <w:sz w:val="22"/>
          <w:szCs w:val="22"/>
        </w:rPr>
        <w:t>an</w:t>
      </w:r>
      <w:proofErr w:type="spellEnd"/>
      <w:r w:rsidRPr="000B4A3D">
        <w:rPr>
          <w:rFonts w:ascii="Trebuchet MS" w:eastAsia="Calibri" w:hAnsi="Trebuchet MS"/>
          <w:sz w:val="22"/>
          <w:szCs w:val="22"/>
        </w:rPr>
        <w:t xml:space="preserve"> amateur radio </w:t>
      </w:r>
      <w:proofErr w:type="spellStart"/>
      <w:r w:rsidRPr="000B4A3D">
        <w:rPr>
          <w:rFonts w:ascii="Trebuchet MS" w:eastAsia="Calibri" w:hAnsi="Trebuchet MS"/>
          <w:sz w:val="22"/>
          <w:szCs w:val="22"/>
        </w:rPr>
        <w:t>station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conscript</w:t>
      </w:r>
      <w:proofErr w:type="spellEnd"/>
      <w:r w:rsidRPr="000B4A3D">
        <w:rPr>
          <w:rFonts w:ascii="Trebuchet MS" w:eastAsia="Calibri" w:hAnsi="Trebuchet MS"/>
          <w:sz w:val="22"/>
          <w:szCs w:val="22"/>
        </w:rPr>
        <w:t xml:space="preserve"> corporal of </w:t>
      </w:r>
      <w:proofErr w:type="spellStart"/>
      <w:r w:rsidRPr="000B4A3D">
        <w:rPr>
          <w:rFonts w:ascii="Trebuchet MS" w:eastAsia="Calibri" w:hAnsi="Trebuchet MS"/>
          <w:sz w:val="22"/>
          <w:szCs w:val="22"/>
        </w:rPr>
        <w:t>the</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Spanish</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army</w:t>
      </w:r>
      <w:proofErr w:type="spellEnd"/>
      <w:r>
        <w:rPr>
          <w:rFonts w:ascii="Trebuchet MS" w:eastAsia="Calibri" w:hAnsi="Trebuchet MS"/>
          <w:sz w:val="22"/>
          <w:szCs w:val="22"/>
        </w:rPr>
        <w:t xml:space="preserve"> (Brigada </w:t>
      </w:r>
      <w:proofErr w:type="spellStart"/>
      <w:r>
        <w:rPr>
          <w:rFonts w:ascii="Trebuchet MS" w:eastAsia="Calibri" w:hAnsi="Trebuchet MS"/>
          <w:sz w:val="22"/>
          <w:szCs w:val="22"/>
        </w:rPr>
        <w:t>Paracaidista</w:t>
      </w:r>
      <w:proofErr w:type="spellEnd"/>
      <w:r>
        <w:rPr>
          <w:rFonts w:ascii="Trebuchet MS" w:eastAsia="Calibri" w:hAnsi="Trebuchet MS"/>
          <w:sz w:val="22"/>
          <w:szCs w:val="22"/>
        </w:rPr>
        <w:t>, Madrid)</w:t>
      </w:r>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brief</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appearance</w:t>
      </w:r>
      <w:proofErr w:type="spellEnd"/>
      <w:r w:rsidRPr="000B4A3D">
        <w:rPr>
          <w:rFonts w:ascii="Trebuchet MS" w:eastAsia="Calibri" w:hAnsi="Trebuchet MS"/>
          <w:sz w:val="22"/>
          <w:szCs w:val="22"/>
        </w:rPr>
        <w:t xml:space="preserve"> in a German TV </w:t>
      </w:r>
      <w:proofErr w:type="spellStart"/>
      <w:r w:rsidRPr="000B4A3D">
        <w:rPr>
          <w:rFonts w:ascii="Trebuchet MS" w:eastAsia="Calibri" w:hAnsi="Trebuchet MS"/>
          <w:sz w:val="22"/>
          <w:szCs w:val="22"/>
        </w:rPr>
        <w:t>production</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volunteer</w:t>
      </w:r>
      <w:proofErr w:type="spellEnd"/>
      <w:r w:rsidRPr="000B4A3D">
        <w:rPr>
          <w:rFonts w:ascii="Trebuchet MS" w:eastAsia="Calibri" w:hAnsi="Trebuchet MS"/>
          <w:sz w:val="22"/>
          <w:szCs w:val="22"/>
        </w:rPr>
        <w:t xml:space="preserve"> for </w:t>
      </w:r>
      <w:proofErr w:type="spellStart"/>
      <w:r w:rsidRPr="000B4A3D">
        <w:rPr>
          <w:rFonts w:ascii="Trebuchet MS" w:eastAsia="Calibri" w:hAnsi="Trebuchet MS"/>
          <w:sz w:val="22"/>
          <w:szCs w:val="22"/>
        </w:rPr>
        <w:t>several</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NGOs</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Mother</w:t>
      </w:r>
      <w:proofErr w:type="spellEnd"/>
      <w:r w:rsidRPr="000B4A3D">
        <w:rPr>
          <w:rFonts w:ascii="Trebuchet MS" w:eastAsia="Calibri" w:hAnsi="Trebuchet MS"/>
          <w:sz w:val="22"/>
          <w:szCs w:val="22"/>
        </w:rPr>
        <w:t xml:space="preserve"> Teresa </w:t>
      </w:r>
      <w:proofErr w:type="spellStart"/>
      <w:r w:rsidRPr="000B4A3D">
        <w:rPr>
          <w:rFonts w:ascii="Trebuchet MS" w:eastAsia="Calibri" w:hAnsi="Trebuchet MS"/>
          <w:sz w:val="22"/>
          <w:szCs w:val="22"/>
        </w:rPr>
        <w:t>Missionaries</w:t>
      </w:r>
      <w:proofErr w:type="spellEnd"/>
      <w:r w:rsidRPr="000B4A3D">
        <w:rPr>
          <w:rFonts w:ascii="Trebuchet MS" w:eastAsia="Calibri" w:hAnsi="Trebuchet MS"/>
          <w:sz w:val="22"/>
          <w:szCs w:val="22"/>
        </w:rPr>
        <w:t xml:space="preserve"> of </w:t>
      </w:r>
      <w:proofErr w:type="spellStart"/>
      <w:r w:rsidRPr="000B4A3D">
        <w:rPr>
          <w:rFonts w:ascii="Trebuchet MS" w:eastAsia="Calibri" w:hAnsi="Trebuchet MS"/>
          <w:i/>
          <w:iCs/>
          <w:sz w:val="22"/>
          <w:szCs w:val="22"/>
        </w:rPr>
        <w:t>Charity</w:t>
      </w:r>
      <w:proofErr w:type="spellEnd"/>
      <w:r w:rsidRPr="000B4A3D">
        <w:rPr>
          <w:rFonts w:ascii="Trebuchet MS" w:eastAsia="Calibri" w:hAnsi="Trebuchet MS"/>
          <w:sz w:val="22"/>
          <w:szCs w:val="22"/>
        </w:rPr>
        <w:t xml:space="preserve"> (</w:t>
      </w:r>
      <w:proofErr w:type="spellStart"/>
      <w:r w:rsidRPr="000B4A3D">
        <w:rPr>
          <w:rFonts w:ascii="Trebuchet MS" w:eastAsia="Calibri" w:hAnsi="Trebuchet MS"/>
          <w:sz w:val="22"/>
          <w:szCs w:val="22"/>
        </w:rPr>
        <w:t>London</w:t>
      </w:r>
      <w:proofErr w:type="spellEnd"/>
      <w:r w:rsidRPr="000B4A3D">
        <w:rPr>
          <w:rFonts w:ascii="Trebuchet MS" w:eastAsia="Calibri" w:hAnsi="Trebuchet MS"/>
          <w:sz w:val="22"/>
          <w:szCs w:val="22"/>
        </w:rPr>
        <w:t>), Red Cross, UAS, etc.</w:t>
      </w:r>
      <w:r w:rsidRPr="000B4A3D">
        <w:rPr>
          <w:rFonts w:eastAsia="Calibri"/>
        </w:rPr>
        <w:t xml:space="preserve"> </w:t>
      </w:r>
    </w:p>
    <w:p w14:paraId="6290BA12" w14:textId="77777777" w:rsidR="000B4A3D" w:rsidRPr="000B4A3D" w:rsidRDefault="000B4A3D" w:rsidP="000B4A3D">
      <w:pPr>
        <w:spacing w:after="200" w:line="276" w:lineRule="auto"/>
        <w:rPr>
          <w:rFonts w:ascii="Calibri" w:eastAsia="Calibri" w:hAnsi="Calibri"/>
          <w:sz w:val="22"/>
          <w:szCs w:val="22"/>
        </w:rPr>
      </w:pPr>
    </w:p>
    <w:p w14:paraId="653F3B13" w14:textId="77777777" w:rsidR="000B4A3D" w:rsidRPr="000B4A3D" w:rsidRDefault="000B4A3D" w:rsidP="000B4A3D">
      <w:pPr>
        <w:spacing w:after="200" w:line="276" w:lineRule="auto"/>
        <w:rPr>
          <w:rFonts w:ascii="Calibri" w:eastAsia="Calibri" w:hAnsi="Calibri"/>
          <w:sz w:val="22"/>
          <w:szCs w:val="22"/>
        </w:rPr>
      </w:pPr>
    </w:p>
    <w:p w14:paraId="45CA2F61" w14:textId="77777777" w:rsidR="000B4A3D" w:rsidRPr="000B4A3D" w:rsidRDefault="000B4A3D" w:rsidP="000B4A3D">
      <w:pPr>
        <w:spacing w:after="200" w:line="276" w:lineRule="auto"/>
        <w:rPr>
          <w:rFonts w:ascii="Calibri" w:eastAsia="Calibri" w:hAnsi="Calibri"/>
          <w:sz w:val="22"/>
          <w:szCs w:val="22"/>
        </w:rPr>
      </w:pPr>
    </w:p>
    <w:p w14:paraId="78887028" w14:textId="77777777" w:rsidR="0040682A" w:rsidRPr="000B4A3D" w:rsidRDefault="0040682A"/>
    <w:sectPr w:rsidR="0040682A" w:rsidRPr="000B4A3D" w:rsidSect="005A0D04">
      <w:pgSz w:w="11906" w:h="16838"/>
      <w:pgMar w:top="28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04"/>
    <w:rsid w:val="00000020"/>
    <w:rsid w:val="0000103D"/>
    <w:rsid w:val="00005314"/>
    <w:rsid w:val="00006166"/>
    <w:rsid w:val="000067CD"/>
    <w:rsid w:val="00011732"/>
    <w:rsid w:val="00012AA5"/>
    <w:rsid w:val="00014921"/>
    <w:rsid w:val="00015430"/>
    <w:rsid w:val="00016E1A"/>
    <w:rsid w:val="000231E6"/>
    <w:rsid w:val="00024DBD"/>
    <w:rsid w:val="000255D4"/>
    <w:rsid w:val="000314D4"/>
    <w:rsid w:val="00031703"/>
    <w:rsid w:val="00036DF1"/>
    <w:rsid w:val="00043361"/>
    <w:rsid w:val="0004495A"/>
    <w:rsid w:val="00046CFE"/>
    <w:rsid w:val="000479A3"/>
    <w:rsid w:val="00060C19"/>
    <w:rsid w:val="00061686"/>
    <w:rsid w:val="00063167"/>
    <w:rsid w:val="000651D6"/>
    <w:rsid w:val="00065799"/>
    <w:rsid w:val="0006653C"/>
    <w:rsid w:val="0006655E"/>
    <w:rsid w:val="00072449"/>
    <w:rsid w:val="00082CB2"/>
    <w:rsid w:val="0008416E"/>
    <w:rsid w:val="00090272"/>
    <w:rsid w:val="00097C62"/>
    <w:rsid w:val="00097E9C"/>
    <w:rsid w:val="000A06BA"/>
    <w:rsid w:val="000A1C95"/>
    <w:rsid w:val="000A2958"/>
    <w:rsid w:val="000A353D"/>
    <w:rsid w:val="000B0819"/>
    <w:rsid w:val="000B2B2A"/>
    <w:rsid w:val="000B3763"/>
    <w:rsid w:val="000B3E0B"/>
    <w:rsid w:val="000B4A3D"/>
    <w:rsid w:val="000B51B2"/>
    <w:rsid w:val="000B6580"/>
    <w:rsid w:val="000C4496"/>
    <w:rsid w:val="000C54F2"/>
    <w:rsid w:val="000D2EEF"/>
    <w:rsid w:val="000E33A2"/>
    <w:rsid w:val="000E394D"/>
    <w:rsid w:val="000E4F9F"/>
    <w:rsid w:val="000E5189"/>
    <w:rsid w:val="000E7ECA"/>
    <w:rsid w:val="000F450A"/>
    <w:rsid w:val="000F7F81"/>
    <w:rsid w:val="00104CD1"/>
    <w:rsid w:val="00106BCB"/>
    <w:rsid w:val="00107EC2"/>
    <w:rsid w:val="00110DAD"/>
    <w:rsid w:val="0011119E"/>
    <w:rsid w:val="0011424E"/>
    <w:rsid w:val="0012004F"/>
    <w:rsid w:val="00121687"/>
    <w:rsid w:val="00121E75"/>
    <w:rsid w:val="00122794"/>
    <w:rsid w:val="00122E5D"/>
    <w:rsid w:val="001234C7"/>
    <w:rsid w:val="0013559F"/>
    <w:rsid w:val="0013625F"/>
    <w:rsid w:val="0013745D"/>
    <w:rsid w:val="00140E0D"/>
    <w:rsid w:val="0014142C"/>
    <w:rsid w:val="001439F6"/>
    <w:rsid w:val="00146BCE"/>
    <w:rsid w:val="00152B66"/>
    <w:rsid w:val="00154A42"/>
    <w:rsid w:val="00157B0A"/>
    <w:rsid w:val="001614F0"/>
    <w:rsid w:val="00162248"/>
    <w:rsid w:val="001634B4"/>
    <w:rsid w:val="0016555F"/>
    <w:rsid w:val="00166B9C"/>
    <w:rsid w:val="00171CD6"/>
    <w:rsid w:val="00175C2B"/>
    <w:rsid w:val="00177663"/>
    <w:rsid w:val="00182C38"/>
    <w:rsid w:val="00184999"/>
    <w:rsid w:val="001861E0"/>
    <w:rsid w:val="00186AB9"/>
    <w:rsid w:val="00195617"/>
    <w:rsid w:val="00195FD5"/>
    <w:rsid w:val="001A0815"/>
    <w:rsid w:val="001A26CC"/>
    <w:rsid w:val="001A5B21"/>
    <w:rsid w:val="001A6465"/>
    <w:rsid w:val="001B3E15"/>
    <w:rsid w:val="001B3FFE"/>
    <w:rsid w:val="001B4BA9"/>
    <w:rsid w:val="001B5262"/>
    <w:rsid w:val="001C40E2"/>
    <w:rsid w:val="001D7F03"/>
    <w:rsid w:val="001E5BA3"/>
    <w:rsid w:val="001F2DA8"/>
    <w:rsid w:val="001F36A7"/>
    <w:rsid w:val="001F7ABA"/>
    <w:rsid w:val="002047AA"/>
    <w:rsid w:val="00214478"/>
    <w:rsid w:val="002145D8"/>
    <w:rsid w:val="00217FE8"/>
    <w:rsid w:val="00220B06"/>
    <w:rsid w:val="002216A5"/>
    <w:rsid w:val="00223D17"/>
    <w:rsid w:val="00224651"/>
    <w:rsid w:val="00226CAC"/>
    <w:rsid w:val="002277D2"/>
    <w:rsid w:val="00232BCA"/>
    <w:rsid w:val="00234AA7"/>
    <w:rsid w:val="002469D3"/>
    <w:rsid w:val="002571BC"/>
    <w:rsid w:val="002610FC"/>
    <w:rsid w:val="00267141"/>
    <w:rsid w:val="002703D3"/>
    <w:rsid w:val="002843D3"/>
    <w:rsid w:val="002870EB"/>
    <w:rsid w:val="00296866"/>
    <w:rsid w:val="002A5863"/>
    <w:rsid w:val="002A7FAB"/>
    <w:rsid w:val="002B0281"/>
    <w:rsid w:val="002B3511"/>
    <w:rsid w:val="002B43B6"/>
    <w:rsid w:val="002B51C8"/>
    <w:rsid w:val="002B7551"/>
    <w:rsid w:val="002C01AA"/>
    <w:rsid w:val="002C28F6"/>
    <w:rsid w:val="002C64A0"/>
    <w:rsid w:val="002C6B9A"/>
    <w:rsid w:val="002D14DB"/>
    <w:rsid w:val="002D6C72"/>
    <w:rsid w:val="002E2CA3"/>
    <w:rsid w:val="002E4006"/>
    <w:rsid w:val="002E778F"/>
    <w:rsid w:val="002F31FE"/>
    <w:rsid w:val="002F33FD"/>
    <w:rsid w:val="002F3C12"/>
    <w:rsid w:val="002F3D2F"/>
    <w:rsid w:val="002F4400"/>
    <w:rsid w:val="002F63C1"/>
    <w:rsid w:val="002F6509"/>
    <w:rsid w:val="002F6675"/>
    <w:rsid w:val="00300636"/>
    <w:rsid w:val="0030484B"/>
    <w:rsid w:val="00305E9D"/>
    <w:rsid w:val="00307160"/>
    <w:rsid w:val="00311EEF"/>
    <w:rsid w:val="00311F2A"/>
    <w:rsid w:val="00313F0A"/>
    <w:rsid w:val="003151BD"/>
    <w:rsid w:val="00315A02"/>
    <w:rsid w:val="0032381C"/>
    <w:rsid w:val="00323CE3"/>
    <w:rsid w:val="00331BD7"/>
    <w:rsid w:val="00332E43"/>
    <w:rsid w:val="00332E99"/>
    <w:rsid w:val="0035457A"/>
    <w:rsid w:val="00354FD9"/>
    <w:rsid w:val="00357F0F"/>
    <w:rsid w:val="003660C0"/>
    <w:rsid w:val="00372977"/>
    <w:rsid w:val="00376A36"/>
    <w:rsid w:val="00383BE1"/>
    <w:rsid w:val="00391AB5"/>
    <w:rsid w:val="0039516B"/>
    <w:rsid w:val="003A0ECD"/>
    <w:rsid w:val="003A143B"/>
    <w:rsid w:val="003A282C"/>
    <w:rsid w:val="003A3A55"/>
    <w:rsid w:val="003B278E"/>
    <w:rsid w:val="003B3911"/>
    <w:rsid w:val="003B3C88"/>
    <w:rsid w:val="003B3F28"/>
    <w:rsid w:val="003B4E62"/>
    <w:rsid w:val="003C08FF"/>
    <w:rsid w:val="003C21FA"/>
    <w:rsid w:val="003C587F"/>
    <w:rsid w:val="003C72D7"/>
    <w:rsid w:val="003D34C2"/>
    <w:rsid w:val="003D7093"/>
    <w:rsid w:val="003E16E7"/>
    <w:rsid w:val="003E31E3"/>
    <w:rsid w:val="003E4BEE"/>
    <w:rsid w:val="003E51BD"/>
    <w:rsid w:val="003E61D1"/>
    <w:rsid w:val="003F413D"/>
    <w:rsid w:val="003F4EA0"/>
    <w:rsid w:val="004002B0"/>
    <w:rsid w:val="00401DB5"/>
    <w:rsid w:val="00404E13"/>
    <w:rsid w:val="004052FB"/>
    <w:rsid w:val="00405447"/>
    <w:rsid w:val="004059EE"/>
    <w:rsid w:val="0040682A"/>
    <w:rsid w:val="00407DCA"/>
    <w:rsid w:val="00410FF6"/>
    <w:rsid w:val="00414E9F"/>
    <w:rsid w:val="004150EF"/>
    <w:rsid w:val="00422406"/>
    <w:rsid w:val="00427BFA"/>
    <w:rsid w:val="00434793"/>
    <w:rsid w:val="0043765D"/>
    <w:rsid w:val="00440BA8"/>
    <w:rsid w:val="00443F7F"/>
    <w:rsid w:val="00444BF2"/>
    <w:rsid w:val="00446490"/>
    <w:rsid w:val="00446545"/>
    <w:rsid w:val="00446985"/>
    <w:rsid w:val="00452CFF"/>
    <w:rsid w:val="004678F2"/>
    <w:rsid w:val="00470820"/>
    <w:rsid w:val="00475CAF"/>
    <w:rsid w:val="00475D2E"/>
    <w:rsid w:val="00476F98"/>
    <w:rsid w:val="00496979"/>
    <w:rsid w:val="00496ABF"/>
    <w:rsid w:val="004A6F70"/>
    <w:rsid w:val="004B6D38"/>
    <w:rsid w:val="004B79EB"/>
    <w:rsid w:val="004B7FFA"/>
    <w:rsid w:val="004C2DC5"/>
    <w:rsid w:val="004C669B"/>
    <w:rsid w:val="004D0666"/>
    <w:rsid w:val="004D2C9B"/>
    <w:rsid w:val="004D41A8"/>
    <w:rsid w:val="004D632D"/>
    <w:rsid w:val="004E053F"/>
    <w:rsid w:val="004E3683"/>
    <w:rsid w:val="004E60AD"/>
    <w:rsid w:val="004E7998"/>
    <w:rsid w:val="004F2154"/>
    <w:rsid w:val="004F5A13"/>
    <w:rsid w:val="004F6297"/>
    <w:rsid w:val="00502F1D"/>
    <w:rsid w:val="00503DB4"/>
    <w:rsid w:val="005055C0"/>
    <w:rsid w:val="0051112F"/>
    <w:rsid w:val="005128B3"/>
    <w:rsid w:val="00514F36"/>
    <w:rsid w:val="005159F0"/>
    <w:rsid w:val="00516F98"/>
    <w:rsid w:val="00517B56"/>
    <w:rsid w:val="005211DB"/>
    <w:rsid w:val="005219B3"/>
    <w:rsid w:val="005300E2"/>
    <w:rsid w:val="00545BFA"/>
    <w:rsid w:val="005466D2"/>
    <w:rsid w:val="00552B20"/>
    <w:rsid w:val="005547BE"/>
    <w:rsid w:val="0055657D"/>
    <w:rsid w:val="00565E3B"/>
    <w:rsid w:val="00570E82"/>
    <w:rsid w:val="00580211"/>
    <w:rsid w:val="0058167C"/>
    <w:rsid w:val="00584A2E"/>
    <w:rsid w:val="00585D99"/>
    <w:rsid w:val="00586F90"/>
    <w:rsid w:val="005A06DC"/>
    <w:rsid w:val="005A0D04"/>
    <w:rsid w:val="005B444B"/>
    <w:rsid w:val="005C2CD8"/>
    <w:rsid w:val="005C44B6"/>
    <w:rsid w:val="005C494F"/>
    <w:rsid w:val="005D2079"/>
    <w:rsid w:val="005D4AE0"/>
    <w:rsid w:val="005D6A30"/>
    <w:rsid w:val="005D6A9C"/>
    <w:rsid w:val="005F016A"/>
    <w:rsid w:val="005F05AA"/>
    <w:rsid w:val="005F10AE"/>
    <w:rsid w:val="005F3590"/>
    <w:rsid w:val="005F39C2"/>
    <w:rsid w:val="006043B2"/>
    <w:rsid w:val="00604DF9"/>
    <w:rsid w:val="00611425"/>
    <w:rsid w:val="0061215D"/>
    <w:rsid w:val="00612B90"/>
    <w:rsid w:val="0061403C"/>
    <w:rsid w:val="006213D3"/>
    <w:rsid w:val="00632896"/>
    <w:rsid w:val="006340E8"/>
    <w:rsid w:val="00636C5D"/>
    <w:rsid w:val="00636D01"/>
    <w:rsid w:val="00642677"/>
    <w:rsid w:val="00642728"/>
    <w:rsid w:val="00642E91"/>
    <w:rsid w:val="00652E5A"/>
    <w:rsid w:val="006551A0"/>
    <w:rsid w:val="00656272"/>
    <w:rsid w:val="00656773"/>
    <w:rsid w:val="00656BEF"/>
    <w:rsid w:val="0066796B"/>
    <w:rsid w:val="00667C19"/>
    <w:rsid w:val="00672D74"/>
    <w:rsid w:val="00673378"/>
    <w:rsid w:val="006744BE"/>
    <w:rsid w:val="00674CC8"/>
    <w:rsid w:val="00674DC2"/>
    <w:rsid w:val="00682B7E"/>
    <w:rsid w:val="00683473"/>
    <w:rsid w:val="00687F3B"/>
    <w:rsid w:val="00692B89"/>
    <w:rsid w:val="00693122"/>
    <w:rsid w:val="00696376"/>
    <w:rsid w:val="00697112"/>
    <w:rsid w:val="006A06D1"/>
    <w:rsid w:val="006A2AAA"/>
    <w:rsid w:val="006A3ACC"/>
    <w:rsid w:val="006B4A8F"/>
    <w:rsid w:val="006B67F4"/>
    <w:rsid w:val="006C2509"/>
    <w:rsid w:val="006C32CC"/>
    <w:rsid w:val="006C4B27"/>
    <w:rsid w:val="006C5502"/>
    <w:rsid w:val="006D2834"/>
    <w:rsid w:val="006D4424"/>
    <w:rsid w:val="006D44B5"/>
    <w:rsid w:val="006D626F"/>
    <w:rsid w:val="006E381C"/>
    <w:rsid w:val="006E417E"/>
    <w:rsid w:val="006F0386"/>
    <w:rsid w:val="006F0E3D"/>
    <w:rsid w:val="006F1758"/>
    <w:rsid w:val="006F429F"/>
    <w:rsid w:val="006F7176"/>
    <w:rsid w:val="006F7DFF"/>
    <w:rsid w:val="00701ADC"/>
    <w:rsid w:val="00703B78"/>
    <w:rsid w:val="007059C5"/>
    <w:rsid w:val="00710545"/>
    <w:rsid w:val="00715A9B"/>
    <w:rsid w:val="00715C3E"/>
    <w:rsid w:val="007168F9"/>
    <w:rsid w:val="00716C10"/>
    <w:rsid w:val="00730B93"/>
    <w:rsid w:val="00731BA4"/>
    <w:rsid w:val="00732CD1"/>
    <w:rsid w:val="007336DC"/>
    <w:rsid w:val="00745225"/>
    <w:rsid w:val="007475D6"/>
    <w:rsid w:val="00756802"/>
    <w:rsid w:val="0075792A"/>
    <w:rsid w:val="00760A51"/>
    <w:rsid w:val="00760AD6"/>
    <w:rsid w:val="00765774"/>
    <w:rsid w:val="00766F87"/>
    <w:rsid w:val="00771243"/>
    <w:rsid w:val="0077320F"/>
    <w:rsid w:val="007734D2"/>
    <w:rsid w:val="00774AA1"/>
    <w:rsid w:val="007753A0"/>
    <w:rsid w:val="007760F9"/>
    <w:rsid w:val="00776209"/>
    <w:rsid w:val="00780EB1"/>
    <w:rsid w:val="00782720"/>
    <w:rsid w:val="00782A93"/>
    <w:rsid w:val="00782EE5"/>
    <w:rsid w:val="007866BF"/>
    <w:rsid w:val="007930BF"/>
    <w:rsid w:val="00795D7B"/>
    <w:rsid w:val="007963D8"/>
    <w:rsid w:val="007963F0"/>
    <w:rsid w:val="007A2674"/>
    <w:rsid w:val="007A2933"/>
    <w:rsid w:val="007A5251"/>
    <w:rsid w:val="007A7CB9"/>
    <w:rsid w:val="007B2E03"/>
    <w:rsid w:val="007B3AC1"/>
    <w:rsid w:val="007B6D11"/>
    <w:rsid w:val="007C1C98"/>
    <w:rsid w:val="007C2BBF"/>
    <w:rsid w:val="007D20BF"/>
    <w:rsid w:val="007D38B5"/>
    <w:rsid w:val="007D5493"/>
    <w:rsid w:val="007D69A7"/>
    <w:rsid w:val="007E3DD3"/>
    <w:rsid w:val="007E4D40"/>
    <w:rsid w:val="007F278A"/>
    <w:rsid w:val="007F27A7"/>
    <w:rsid w:val="007F4D3A"/>
    <w:rsid w:val="00801825"/>
    <w:rsid w:val="008045C1"/>
    <w:rsid w:val="00804E73"/>
    <w:rsid w:val="008056BE"/>
    <w:rsid w:val="00805747"/>
    <w:rsid w:val="0081444F"/>
    <w:rsid w:val="00816614"/>
    <w:rsid w:val="0082161C"/>
    <w:rsid w:val="0082244C"/>
    <w:rsid w:val="008274C5"/>
    <w:rsid w:val="00827933"/>
    <w:rsid w:val="00827A49"/>
    <w:rsid w:val="00835A3B"/>
    <w:rsid w:val="0084079B"/>
    <w:rsid w:val="00841354"/>
    <w:rsid w:val="00842660"/>
    <w:rsid w:val="00844D94"/>
    <w:rsid w:val="0084751F"/>
    <w:rsid w:val="008535AE"/>
    <w:rsid w:val="00853685"/>
    <w:rsid w:val="00862D53"/>
    <w:rsid w:val="00863BE1"/>
    <w:rsid w:val="00863FCB"/>
    <w:rsid w:val="00872659"/>
    <w:rsid w:val="00874D1E"/>
    <w:rsid w:val="00881B0F"/>
    <w:rsid w:val="00884E04"/>
    <w:rsid w:val="00886C9E"/>
    <w:rsid w:val="00891C7A"/>
    <w:rsid w:val="008932F2"/>
    <w:rsid w:val="008A319B"/>
    <w:rsid w:val="008A4355"/>
    <w:rsid w:val="008A49DD"/>
    <w:rsid w:val="008A5813"/>
    <w:rsid w:val="008A6D61"/>
    <w:rsid w:val="008B2667"/>
    <w:rsid w:val="008B3D49"/>
    <w:rsid w:val="008C5AEB"/>
    <w:rsid w:val="008C7DF8"/>
    <w:rsid w:val="008D7C7E"/>
    <w:rsid w:val="008E18A8"/>
    <w:rsid w:val="008E2A18"/>
    <w:rsid w:val="008E32CD"/>
    <w:rsid w:val="008E36DC"/>
    <w:rsid w:val="008E4B04"/>
    <w:rsid w:val="008E51E2"/>
    <w:rsid w:val="008E5AB1"/>
    <w:rsid w:val="008E752F"/>
    <w:rsid w:val="008F5825"/>
    <w:rsid w:val="008F7F0B"/>
    <w:rsid w:val="00904A61"/>
    <w:rsid w:val="009055D0"/>
    <w:rsid w:val="009075AA"/>
    <w:rsid w:val="00907F8B"/>
    <w:rsid w:val="0091113B"/>
    <w:rsid w:val="009200D4"/>
    <w:rsid w:val="009220A4"/>
    <w:rsid w:val="00926649"/>
    <w:rsid w:val="00926C4D"/>
    <w:rsid w:val="009337DA"/>
    <w:rsid w:val="0094415A"/>
    <w:rsid w:val="009463B5"/>
    <w:rsid w:val="0095395E"/>
    <w:rsid w:val="00955840"/>
    <w:rsid w:val="009570B1"/>
    <w:rsid w:val="009626EE"/>
    <w:rsid w:val="009642DF"/>
    <w:rsid w:val="009650DB"/>
    <w:rsid w:val="0096573A"/>
    <w:rsid w:val="00976796"/>
    <w:rsid w:val="00980F7B"/>
    <w:rsid w:val="009820EA"/>
    <w:rsid w:val="009830C9"/>
    <w:rsid w:val="00983A5C"/>
    <w:rsid w:val="00992DF8"/>
    <w:rsid w:val="00995D36"/>
    <w:rsid w:val="009A7BFC"/>
    <w:rsid w:val="009B19DA"/>
    <w:rsid w:val="009B480F"/>
    <w:rsid w:val="009B4AC5"/>
    <w:rsid w:val="009B62B4"/>
    <w:rsid w:val="009C39E9"/>
    <w:rsid w:val="009C43BA"/>
    <w:rsid w:val="009D0675"/>
    <w:rsid w:val="009D104A"/>
    <w:rsid w:val="009D2970"/>
    <w:rsid w:val="009E15D9"/>
    <w:rsid w:val="009F1528"/>
    <w:rsid w:val="009F1B30"/>
    <w:rsid w:val="00A05532"/>
    <w:rsid w:val="00A136EB"/>
    <w:rsid w:val="00A14920"/>
    <w:rsid w:val="00A22C4A"/>
    <w:rsid w:val="00A269B7"/>
    <w:rsid w:val="00A304C1"/>
    <w:rsid w:val="00A405AC"/>
    <w:rsid w:val="00A46702"/>
    <w:rsid w:val="00A537D7"/>
    <w:rsid w:val="00A54360"/>
    <w:rsid w:val="00A57B45"/>
    <w:rsid w:val="00A57C3D"/>
    <w:rsid w:val="00A6100C"/>
    <w:rsid w:val="00A634B8"/>
    <w:rsid w:val="00A67F29"/>
    <w:rsid w:val="00A725AA"/>
    <w:rsid w:val="00A72D48"/>
    <w:rsid w:val="00A77428"/>
    <w:rsid w:val="00A84712"/>
    <w:rsid w:val="00A86B1C"/>
    <w:rsid w:val="00A9019A"/>
    <w:rsid w:val="00A901CB"/>
    <w:rsid w:val="00A939D4"/>
    <w:rsid w:val="00A9626F"/>
    <w:rsid w:val="00A96C46"/>
    <w:rsid w:val="00AA2037"/>
    <w:rsid w:val="00AA3430"/>
    <w:rsid w:val="00AA372F"/>
    <w:rsid w:val="00AA436D"/>
    <w:rsid w:val="00AA4432"/>
    <w:rsid w:val="00AA7EFC"/>
    <w:rsid w:val="00AB24B6"/>
    <w:rsid w:val="00AC327E"/>
    <w:rsid w:val="00AC5E79"/>
    <w:rsid w:val="00AD1D32"/>
    <w:rsid w:val="00AD29C7"/>
    <w:rsid w:val="00AD5B13"/>
    <w:rsid w:val="00AD5C8C"/>
    <w:rsid w:val="00AD7A52"/>
    <w:rsid w:val="00AE0AC4"/>
    <w:rsid w:val="00AE0E95"/>
    <w:rsid w:val="00AE3E0B"/>
    <w:rsid w:val="00AE4F18"/>
    <w:rsid w:val="00AE5DE8"/>
    <w:rsid w:val="00AE7F02"/>
    <w:rsid w:val="00AF0912"/>
    <w:rsid w:val="00AF22EB"/>
    <w:rsid w:val="00AF2913"/>
    <w:rsid w:val="00AF4676"/>
    <w:rsid w:val="00AF6C35"/>
    <w:rsid w:val="00B000FF"/>
    <w:rsid w:val="00B008C4"/>
    <w:rsid w:val="00B02F8A"/>
    <w:rsid w:val="00B12ACE"/>
    <w:rsid w:val="00B24ABE"/>
    <w:rsid w:val="00B334C9"/>
    <w:rsid w:val="00B3793B"/>
    <w:rsid w:val="00B41392"/>
    <w:rsid w:val="00B432A6"/>
    <w:rsid w:val="00B437BC"/>
    <w:rsid w:val="00B44F15"/>
    <w:rsid w:val="00B455A1"/>
    <w:rsid w:val="00B46EA7"/>
    <w:rsid w:val="00B51B52"/>
    <w:rsid w:val="00B521AD"/>
    <w:rsid w:val="00B53738"/>
    <w:rsid w:val="00B53B4F"/>
    <w:rsid w:val="00B550C8"/>
    <w:rsid w:val="00B57129"/>
    <w:rsid w:val="00B57224"/>
    <w:rsid w:val="00B60B2B"/>
    <w:rsid w:val="00B636AB"/>
    <w:rsid w:val="00B64216"/>
    <w:rsid w:val="00B658E1"/>
    <w:rsid w:val="00B65AD0"/>
    <w:rsid w:val="00B66A46"/>
    <w:rsid w:val="00B7296B"/>
    <w:rsid w:val="00B740AD"/>
    <w:rsid w:val="00B76471"/>
    <w:rsid w:val="00B83EB3"/>
    <w:rsid w:val="00B86132"/>
    <w:rsid w:val="00BA1A1E"/>
    <w:rsid w:val="00BA3710"/>
    <w:rsid w:val="00BA577F"/>
    <w:rsid w:val="00BA5C2D"/>
    <w:rsid w:val="00BA5E87"/>
    <w:rsid w:val="00BB0A31"/>
    <w:rsid w:val="00BB10E5"/>
    <w:rsid w:val="00BB2E5C"/>
    <w:rsid w:val="00BB314D"/>
    <w:rsid w:val="00BB4F8F"/>
    <w:rsid w:val="00BB6341"/>
    <w:rsid w:val="00BB6972"/>
    <w:rsid w:val="00BB7B07"/>
    <w:rsid w:val="00BC2DA6"/>
    <w:rsid w:val="00BC392D"/>
    <w:rsid w:val="00BC3BAA"/>
    <w:rsid w:val="00BC7E06"/>
    <w:rsid w:val="00BD0CDA"/>
    <w:rsid w:val="00BD5006"/>
    <w:rsid w:val="00BD5318"/>
    <w:rsid w:val="00BE5572"/>
    <w:rsid w:val="00BF3D65"/>
    <w:rsid w:val="00BF4062"/>
    <w:rsid w:val="00C01A4D"/>
    <w:rsid w:val="00C0241C"/>
    <w:rsid w:val="00C1082B"/>
    <w:rsid w:val="00C14045"/>
    <w:rsid w:val="00C14B7C"/>
    <w:rsid w:val="00C23BA7"/>
    <w:rsid w:val="00C241C2"/>
    <w:rsid w:val="00C270BC"/>
    <w:rsid w:val="00C30C0B"/>
    <w:rsid w:val="00C32709"/>
    <w:rsid w:val="00C3606C"/>
    <w:rsid w:val="00C36EE4"/>
    <w:rsid w:val="00C401CB"/>
    <w:rsid w:val="00C509A7"/>
    <w:rsid w:val="00C51337"/>
    <w:rsid w:val="00C52FB0"/>
    <w:rsid w:val="00C533FF"/>
    <w:rsid w:val="00C60F96"/>
    <w:rsid w:val="00C637DA"/>
    <w:rsid w:val="00C6386F"/>
    <w:rsid w:val="00C641B4"/>
    <w:rsid w:val="00C65E29"/>
    <w:rsid w:val="00C66E86"/>
    <w:rsid w:val="00C7106E"/>
    <w:rsid w:val="00C71FE5"/>
    <w:rsid w:val="00C733BA"/>
    <w:rsid w:val="00C761A2"/>
    <w:rsid w:val="00C7759A"/>
    <w:rsid w:val="00C7775E"/>
    <w:rsid w:val="00C8098D"/>
    <w:rsid w:val="00C80D77"/>
    <w:rsid w:val="00C8211E"/>
    <w:rsid w:val="00C82B9D"/>
    <w:rsid w:val="00C85529"/>
    <w:rsid w:val="00C87400"/>
    <w:rsid w:val="00C9029A"/>
    <w:rsid w:val="00C9349A"/>
    <w:rsid w:val="00C93DCD"/>
    <w:rsid w:val="00C97954"/>
    <w:rsid w:val="00C97C1A"/>
    <w:rsid w:val="00C97F5A"/>
    <w:rsid w:val="00CA1C20"/>
    <w:rsid w:val="00CA4344"/>
    <w:rsid w:val="00CB0619"/>
    <w:rsid w:val="00CB1A69"/>
    <w:rsid w:val="00CB6489"/>
    <w:rsid w:val="00CB750B"/>
    <w:rsid w:val="00CC3EA9"/>
    <w:rsid w:val="00CC4F3A"/>
    <w:rsid w:val="00CC5764"/>
    <w:rsid w:val="00CC60D2"/>
    <w:rsid w:val="00CC70B6"/>
    <w:rsid w:val="00CD4B11"/>
    <w:rsid w:val="00CD7223"/>
    <w:rsid w:val="00CE421E"/>
    <w:rsid w:val="00CE65CF"/>
    <w:rsid w:val="00CF1656"/>
    <w:rsid w:val="00CF1B7F"/>
    <w:rsid w:val="00CF373C"/>
    <w:rsid w:val="00D114C4"/>
    <w:rsid w:val="00D14D92"/>
    <w:rsid w:val="00D2231B"/>
    <w:rsid w:val="00D229FA"/>
    <w:rsid w:val="00D238CB"/>
    <w:rsid w:val="00D26997"/>
    <w:rsid w:val="00D2749E"/>
    <w:rsid w:val="00D352F0"/>
    <w:rsid w:val="00D56232"/>
    <w:rsid w:val="00D56251"/>
    <w:rsid w:val="00D577D5"/>
    <w:rsid w:val="00D600EE"/>
    <w:rsid w:val="00D60E55"/>
    <w:rsid w:val="00D610EC"/>
    <w:rsid w:val="00D631DF"/>
    <w:rsid w:val="00D70015"/>
    <w:rsid w:val="00D705E2"/>
    <w:rsid w:val="00D71050"/>
    <w:rsid w:val="00D7123A"/>
    <w:rsid w:val="00D71B54"/>
    <w:rsid w:val="00D804BE"/>
    <w:rsid w:val="00D84878"/>
    <w:rsid w:val="00D91051"/>
    <w:rsid w:val="00D9117C"/>
    <w:rsid w:val="00D92808"/>
    <w:rsid w:val="00D92CE9"/>
    <w:rsid w:val="00DA605A"/>
    <w:rsid w:val="00DA704A"/>
    <w:rsid w:val="00DB0D17"/>
    <w:rsid w:val="00DB21E2"/>
    <w:rsid w:val="00DB3F2C"/>
    <w:rsid w:val="00DB44EF"/>
    <w:rsid w:val="00DB6B6F"/>
    <w:rsid w:val="00DB6BFA"/>
    <w:rsid w:val="00DB6FCE"/>
    <w:rsid w:val="00DC1116"/>
    <w:rsid w:val="00DD016B"/>
    <w:rsid w:val="00DD6943"/>
    <w:rsid w:val="00DD6D2A"/>
    <w:rsid w:val="00DE1BB5"/>
    <w:rsid w:val="00DF2969"/>
    <w:rsid w:val="00DF33A3"/>
    <w:rsid w:val="00DF3532"/>
    <w:rsid w:val="00DF474B"/>
    <w:rsid w:val="00DF7BC1"/>
    <w:rsid w:val="00E05ABD"/>
    <w:rsid w:val="00E104F6"/>
    <w:rsid w:val="00E109F6"/>
    <w:rsid w:val="00E1153F"/>
    <w:rsid w:val="00E1245C"/>
    <w:rsid w:val="00E15F86"/>
    <w:rsid w:val="00E20DF7"/>
    <w:rsid w:val="00E216A3"/>
    <w:rsid w:val="00E24740"/>
    <w:rsid w:val="00E32FAE"/>
    <w:rsid w:val="00E333F9"/>
    <w:rsid w:val="00E3493B"/>
    <w:rsid w:val="00E35798"/>
    <w:rsid w:val="00E41826"/>
    <w:rsid w:val="00E516AD"/>
    <w:rsid w:val="00E533C9"/>
    <w:rsid w:val="00E62EAC"/>
    <w:rsid w:val="00E64376"/>
    <w:rsid w:val="00E65C3A"/>
    <w:rsid w:val="00E67A93"/>
    <w:rsid w:val="00E705EE"/>
    <w:rsid w:val="00E7141B"/>
    <w:rsid w:val="00E741F5"/>
    <w:rsid w:val="00E75A19"/>
    <w:rsid w:val="00E75E24"/>
    <w:rsid w:val="00E76AF5"/>
    <w:rsid w:val="00E84ABA"/>
    <w:rsid w:val="00E85BF7"/>
    <w:rsid w:val="00E9233C"/>
    <w:rsid w:val="00E93735"/>
    <w:rsid w:val="00E94BAC"/>
    <w:rsid w:val="00E9742D"/>
    <w:rsid w:val="00E97B84"/>
    <w:rsid w:val="00E97CB6"/>
    <w:rsid w:val="00EA3E18"/>
    <w:rsid w:val="00EA46A2"/>
    <w:rsid w:val="00EA56E8"/>
    <w:rsid w:val="00EB0259"/>
    <w:rsid w:val="00EB6BDE"/>
    <w:rsid w:val="00EC1419"/>
    <w:rsid w:val="00EC3D9C"/>
    <w:rsid w:val="00EC554F"/>
    <w:rsid w:val="00EC5C30"/>
    <w:rsid w:val="00ED095C"/>
    <w:rsid w:val="00ED1308"/>
    <w:rsid w:val="00ED18CE"/>
    <w:rsid w:val="00EE09AD"/>
    <w:rsid w:val="00EE40CA"/>
    <w:rsid w:val="00EF032D"/>
    <w:rsid w:val="00F02FC0"/>
    <w:rsid w:val="00F043FB"/>
    <w:rsid w:val="00F11832"/>
    <w:rsid w:val="00F21B71"/>
    <w:rsid w:val="00F2226B"/>
    <w:rsid w:val="00F236F3"/>
    <w:rsid w:val="00F23A10"/>
    <w:rsid w:val="00F26F0B"/>
    <w:rsid w:val="00F357CF"/>
    <w:rsid w:val="00F379B1"/>
    <w:rsid w:val="00F54859"/>
    <w:rsid w:val="00F6246C"/>
    <w:rsid w:val="00F62589"/>
    <w:rsid w:val="00F719C9"/>
    <w:rsid w:val="00F7413D"/>
    <w:rsid w:val="00F75FA4"/>
    <w:rsid w:val="00F77C81"/>
    <w:rsid w:val="00F817AC"/>
    <w:rsid w:val="00F83E92"/>
    <w:rsid w:val="00F87FD6"/>
    <w:rsid w:val="00F96E88"/>
    <w:rsid w:val="00FA263B"/>
    <w:rsid w:val="00FA2BEC"/>
    <w:rsid w:val="00FA6ACE"/>
    <w:rsid w:val="00FB1963"/>
    <w:rsid w:val="00FB4AC8"/>
    <w:rsid w:val="00FB4D3B"/>
    <w:rsid w:val="00FB4DC2"/>
    <w:rsid w:val="00FB7B32"/>
    <w:rsid w:val="00FC01D8"/>
    <w:rsid w:val="00FC0521"/>
    <w:rsid w:val="00FC1C55"/>
    <w:rsid w:val="00FC3525"/>
    <w:rsid w:val="00FC5558"/>
    <w:rsid w:val="00FD26E7"/>
    <w:rsid w:val="00FD2AEA"/>
    <w:rsid w:val="00FD388D"/>
    <w:rsid w:val="00FD4B1C"/>
    <w:rsid w:val="00FE04F0"/>
    <w:rsid w:val="00FE44C9"/>
    <w:rsid w:val="00FF2970"/>
    <w:rsid w:val="00FF4883"/>
    <w:rsid w:val="00FF516C"/>
    <w:rsid w:val="00FF5964"/>
    <w:rsid w:val="00FF7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5235A"/>
  <w15:docId w15:val="{14D19E32-8878-476D-BA3F-30935124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166"/>
    <w:rPr>
      <w:sz w:val="24"/>
      <w:szCs w:val="24"/>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A7BFC"/>
    <w:rPr>
      <w:color w:val="0000FF"/>
      <w:u w:val="single"/>
    </w:rPr>
  </w:style>
  <w:style w:type="paragraph" w:styleId="Textodeglobo">
    <w:name w:val="Balloon Text"/>
    <w:basedOn w:val="Normal"/>
    <w:link w:val="TextodegloboCar"/>
    <w:rsid w:val="009A7BFC"/>
    <w:rPr>
      <w:rFonts w:ascii="Tahoma" w:hAnsi="Tahoma" w:cs="Tahoma"/>
      <w:sz w:val="16"/>
      <w:szCs w:val="16"/>
    </w:rPr>
  </w:style>
  <w:style w:type="character" w:customStyle="1" w:styleId="TextodegloboCar">
    <w:name w:val="Texto de globo Car"/>
    <w:basedOn w:val="Fuentedeprrafopredeter"/>
    <w:link w:val="Textodeglobo"/>
    <w:rsid w:val="009A7BFC"/>
    <w:rPr>
      <w:rFonts w:ascii="Tahoma" w:hAnsi="Tahoma" w:cs="Tahoma"/>
      <w:sz w:val="16"/>
      <w:szCs w:val="16"/>
      <w:lang w:val="ca-ES" w:eastAsia="en-US"/>
    </w:rPr>
  </w:style>
  <w:style w:type="character" w:customStyle="1" w:styleId="st">
    <w:name w:val="st"/>
    <w:basedOn w:val="Fuentedeprrafopredeter"/>
    <w:rsid w:val="005466D2"/>
  </w:style>
  <w:style w:type="character" w:styleId="nfasis">
    <w:name w:val="Emphasis"/>
    <w:basedOn w:val="Fuentedeprrafopredeter"/>
    <w:uiPriority w:val="20"/>
    <w:qFormat/>
    <w:rsid w:val="005466D2"/>
    <w:rPr>
      <w:i/>
      <w:iCs/>
    </w:rPr>
  </w:style>
  <w:style w:type="character" w:styleId="Refdecomentario">
    <w:name w:val="annotation reference"/>
    <w:basedOn w:val="Fuentedeprrafopredeter"/>
    <w:semiHidden/>
    <w:unhideWhenUsed/>
    <w:rsid w:val="003E4BEE"/>
    <w:rPr>
      <w:sz w:val="16"/>
      <w:szCs w:val="16"/>
    </w:rPr>
  </w:style>
  <w:style w:type="paragraph" w:styleId="Textocomentario">
    <w:name w:val="annotation text"/>
    <w:basedOn w:val="Normal"/>
    <w:link w:val="TextocomentarioCar"/>
    <w:semiHidden/>
    <w:unhideWhenUsed/>
    <w:rsid w:val="003E4BEE"/>
    <w:rPr>
      <w:sz w:val="20"/>
      <w:szCs w:val="20"/>
    </w:rPr>
  </w:style>
  <w:style w:type="character" w:customStyle="1" w:styleId="TextocomentarioCar">
    <w:name w:val="Texto comentario Car"/>
    <w:basedOn w:val="Fuentedeprrafopredeter"/>
    <w:link w:val="Textocomentario"/>
    <w:semiHidden/>
    <w:rsid w:val="003E4BEE"/>
    <w:rPr>
      <w:lang w:val="ca-ES" w:eastAsia="en-US"/>
    </w:rPr>
  </w:style>
  <w:style w:type="paragraph" w:styleId="Asuntodelcomentario">
    <w:name w:val="annotation subject"/>
    <w:basedOn w:val="Textocomentario"/>
    <w:next w:val="Textocomentario"/>
    <w:link w:val="AsuntodelcomentarioCar"/>
    <w:semiHidden/>
    <w:unhideWhenUsed/>
    <w:rsid w:val="003E4BEE"/>
    <w:rPr>
      <w:b/>
      <w:bCs/>
    </w:rPr>
  </w:style>
  <w:style w:type="character" w:customStyle="1" w:styleId="AsuntodelcomentarioCar">
    <w:name w:val="Asunto del comentario Car"/>
    <w:basedOn w:val="TextocomentarioCar"/>
    <w:link w:val="Asuntodelcomentario"/>
    <w:semiHidden/>
    <w:rsid w:val="003E4BEE"/>
    <w:rPr>
      <w:b/>
      <w:bCs/>
      <w:lang w:val="ca-ES" w:eastAsia="en-US"/>
    </w:rPr>
  </w:style>
  <w:style w:type="character" w:styleId="Mencinsinresolver">
    <w:name w:val="Unresolved Mention"/>
    <w:basedOn w:val="Fuentedeprrafopredeter"/>
    <w:uiPriority w:val="99"/>
    <w:semiHidden/>
    <w:unhideWhenUsed/>
    <w:rsid w:val="000B0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90735">
      <w:bodyDiv w:val="1"/>
      <w:marLeft w:val="0"/>
      <w:marRight w:val="0"/>
      <w:marTop w:val="0"/>
      <w:marBottom w:val="0"/>
      <w:divBdr>
        <w:top w:val="none" w:sz="0" w:space="0" w:color="auto"/>
        <w:left w:val="none" w:sz="0" w:space="0" w:color="auto"/>
        <w:bottom w:val="none" w:sz="0" w:space="0" w:color="auto"/>
        <w:right w:val="none" w:sz="0" w:space="0" w:color="auto"/>
      </w:divBdr>
    </w:div>
    <w:div w:id="866715220">
      <w:bodyDiv w:val="1"/>
      <w:marLeft w:val="0"/>
      <w:marRight w:val="0"/>
      <w:marTop w:val="0"/>
      <w:marBottom w:val="0"/>
      <w:divBdr>
        <w:top w:val="none" w:sz="0" w:space="0" w:color="auto"/>
        <w:left w:val="none" w:sz="0" w:space="0" w:color="auto"/>
        <w:bottom w:val="none" w:sz="0" w:space="0" w:color="auto"/>
        <w:right w:val="none" w:sz="0" w:space="0" w:color="auto"/>
      </w:divBdr>
    </w:div>
    <w:div w:id="1965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jpg@01CF531D.E94F2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pp.box.com/s/zc0oy00ugodjrmyaii7m9a0cenpvvznx" TargetMode="Externa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1041</Words>
  <Characters>5731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Tecnoland  tt</cp:lastModifiedBy>
  <cp:revision>8</cp:revision>
  <dcterms:created xsi:type="dcterms:W3CDTF">2016-01-14T05:30:00Z</dcterms:created>
  <dcterms:modified xsi:type="dcterms:W3CDTF">2017-07-25T11:08:00Z</dcterms:modified>
</cp:coreProperties>
</file>